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87EE" w14:textId="356F5632" w:rsidR="0010161E" w:rsidRPr="008D18CA" w:rsidRDefault="0010161E" w:rsidP="00126C6C">
      <w:pPr>
        <w:pStyle w:val="Legenda"/>
      </w:pPr>
      <w:proofErr w:type="spellStart"/>
      <w:r>
        <w:t>M</w:t>
      </w:r>
      <w:r w:rsidR="00126C6C">
        <w:t>FiPR</w:t>
      </w:r>
      <w:proofErr w:type="spellEnd"/>
      <w:r>
        <w:t>/2014-2020/32(</w:t>
      </w:r>
      <w:del w:id="0" w:author="..." w:date="2023-02-24T10:15:00Z">
        <w:r w:rsidR="00C30979">
          <w:delText>5</w:delText>
        </w:r>
      </w:del>
      <w:ins w:id="1" w:author="..." w:date="2023-02-24T10:15:00Z">
        <w:r w:rsidR="00E518C2">
          <w:t>6</w:t>
        </w:r>
      </w:ins>
      <w:r>
        <w:t>)</w:t>
      </w:r>
    </w:p>
    <w:p w14:paraId="79A6ABC5" w14:textId="77777777" w:rsidR="0010161E" w:rsidRPr="00431728" w:rsidRDefault="0010161E" w:rsidP="0010161E">
      <w:pPr>
        <w:pStyle w:val="TYTDZOZNoznaczenietytuulubdziau"/>
        <w:rPr>
          <w:rFonts w:ascii="Arial" w:hAnsi="Arial"/>
        </w:rPr>
      </w:pPr>
      <w:r w:rsidRPr="00431728">
        <w:rPr>
          <w:rFonts w:ascii="Arial" w:hAnsi="Arial"/>
        </w:rPr>
        <w:object w:dxaOrig="1448" w:dyaOrig="1345" w14:anchorId="66E391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8" o:title=""/>
          </v:shape>
          <o:OLEObject Type="Embed" ProgID="HP.DeskScan.2" ShapeID="_x0000_i1025" DrawAspect="Content" ObjectID="_1746261478" r:id="rId9"/>
        </w:object>
      </w:r>
    </w:p>
    <w:p w14:paraId="0A189D94" w14:textId="77777777" w:rsidR="0010161E" w:rsidRPr="003D0712" w:rsidRDefault="0010161E" w:rsidP="003D0712">
      <w:pPr>
        <w:pStyle w:val="TYTUAKTUprzedmiotregulacjiustawylubrozporzdzenia"/>
        <w:rPr>
          <w:rFonts w:ascii="Arial" w:hAnsi="Arial"/>
        </w:rPr>
      </w:pPr>
      <w:r w:rsidRPr="003D0712">
        <w:rPr>
          <w:rFonts w:ascii="Arial" w:hAnsi="Arial"/>
        </w:rPr>
        <w:t xml:space="preserve">Minister </w:t>
      </w:r>
      <w:r w:rsidR="00126C6C">
        <w:rPr>
          <w:rFonts w:ascii="Arial" w:hAnsi="Arial"/>
        </w:rPr>
        <w:t>Funduszy i Polityki Regionalnej</w:t>
      </w:r>
    </w:p>
    <w:p w14:paraId="6D61F7BA" w14:textId="77777777" w:rsidR="0010161E" w:rsidRPr="003D0712" w:rsidRDefault="0010161E" w:rsidP="003D0712"/>
    <w:p w14:paraId="626986EA" w14:textId="77777777" w:rsidR="0010161E" w:rsidRPr="003D0712" w:rsidRDefault="0010161E" w:rsidP="003D0712"/>
    <w:p w14:paraId="0569B207" w14:textId="77777777" w:rsidR="0010161E" w:rsidRPr="003D0712" w:rsidRDefault="0010161E" w:rsidP="003D0712"/>
    <w:p w14:paraId="42DF630D" w14:textId="77777777" w:rsidR="0010161E" w:rsidRPr="003D0712" w:rsidRDefault="0010161E" w:rsidP="003D0712">
      <w:pPr>
        <w:pStyle w:val="TYTUAKTUprzedmiotregulacjiustawylubrozporzdzenia"/>
        <w:rPr>
          <w:rFonts w:ascii="Arial" w:hAnsi="Arial"/>
        </w:rPr>
      </w:pPr>
      <w:r w:rsidRPr="00126C6C">
        <w:rPr>
          <w:rFonts w:ascii="Arial" w:hAnsi="Arial"/>
        </w:rPr>
        <w:t>Wytyczne dla Krajowego Kontrolera</w:t>
      </w:r>
      <w:r w:rsidRPr="00126C6C">
        <w:rPr>
          <w:rFonts w:ascii="Arial" w:hAnsi="Arial"/>
          <w:b w:val="0"/>
        </w:rPr>
        <w:t xml:space="preserve"> </w:t>
      </w:r>
      <w:r w:rsidRPr="003D0712">
        <w:rPr>
          <w:rFonts w:ascii="Arial" w:hAnsi="Arial"/>
        </w:rPr>
        <w:t xml:space="preserve">w programach Europejskiej Współpracy Terytorialnej </w:t>
      </w:r>
      <w:r w:rsidRPr="001A68BB">
        <w:rPr>
          <w:rFonts w:ascii="Arial" w:hAnsi="Arial"/>
        </w:rPr>
        <w:t xml:space="preserve">na lata </w:t>
      </w:r>
      <w:r w:rsidRPr="003D0712">
        <w:rPr>
          <w:rFonts w:ascii="Arial" w:hAnsi="Arial"/>
        </w:rPr>
        <w:t>2014-2020</w:t>
      </w:r>
    </w:p>
    <w:p w14:paraId="0EE7BF85" w14:textId="77777777" w:rsidR="0010161E" w:rsidRPr="008D18CA" w:rsidRDefault="0010161E" w:rsidP="0010161E">
      <w:pPr>
        <w:pStyle w:val="ROZDZODDZOZNoznaczenierozdziauluboddziau"/>
        <w:rPr>
          <w:rFonts w:ascii="Arial" w:hAnsi="Arial"/>
          <w:i/>
          <w:sz w:val="20"/>
        </w:rPr>
      </w:pPr>
    </w:p>
    <w:p w14:paraId="6BAB03F7" w14:textId="77777777" w:rsidR="0010161E" w:rsidRPr="00CA71F6" w:rsidRDefault="0010161E" w:rsidP="0010161E">
      <w:pPr>
        <w:rPr>
          <w:rFonts w:cs="Arial"/>
        </w:rPr>
      </w:pPr>
    </w:p>
    <w:p w14:paraId="1AC412D8" w14:textId="77777777" w:rsidR="0010161E" w:rsidRPr="00431728" w:rsidRDefault="0010161E" w:rsidP="0010161E">
      <w:pPr>
        <w:rPr>
          <w:rFonts w:cs="Arial"/>
        </w:rPr>
      </w:pPr>
    </w:p>
    <w:p w14:paraId="6F13A289" w14:textId="77777777" w:rsidR="0010161E" w:rsidRDefault="0010161E" w:rsidP="0010161E">
      <w:pPr>
        <w:pStyle w:val="NAZORGWYDnazwaorganuwydajcegoprojektowanyakt"/>
        <w:rPr>
          <w:rFonts w:ascii="Arial" w:hAnsi="Arial" w:cs="Arial"/>
          <w:b w:val="0"/>
          <w:sz w:val="20"/>
        </w:rPr>
      </w:pPr>
    </w:p>
    <w:p w14:paraId="5F4F5934" w14:textId="77777777" w:rsidR="0010161E" w:rsidRDefault="0010161E" w:rsidP="0010161E">
      <w:pPr>
        <w:pStyle w:val="NAZORGWYDnazwaorganuwydajcegoprojektowanyakt"/>
        <w:rPr>
          <w:rFonts w:ascii="Arial" w:hAnsi="Arial" w:cs="Arial"/>
          <w:b w:val="0"/>
          <w:sz w:val="20"/>
        </w:rPr>
      </w:pPr>
    </w:p>
    <w:p w14:paraId="021E0E6A" w14:textId="77777777" w:rsidR="0010161E" w:rsidRDefault="0010161E" w:rsidP="0010161E">
      <w:pPr>
        <w:pStyle w:val="NAZORGWYDnazwaorganuwydajcegoprojektowanyakt"/>
        <w:rPr>
          <w:rFonts w:ascii="Arial" w:hAnsi="Arial" w:cs="Arial"/>
          <w:b w:val="0"/>
          <w:sz w:val="20"/>
        </w:rPr>
      </w:pPr>
    </w:p>
    <w:p w14:paraId="561BA8E9" w14:textId="77777777" w:rsidR="0010161E" w:rsidRPr="005E601D" w:rsidRDefault="0010161E" w:rsidP="0010161E">
      <w:pPr>
        <w:pStyle w:val="NAZORGWYDnazwaorganuwydajcegoprojektowanyakt"/>
        <w:rPr>
          <w:rFonts w:ascii="Arial" w:hAnsi="Arial" w:cs="Arial"/>
          <w:b w:val="0"/>
          <w:caps w:val="0"/>
          <w:sz w:val="20"/>
          <w:szCs w:val="20"/>
        </w:rPr>
      </w:pPr>
      <w:r>
        <w:rPr>
          <w:rFonts w:ascii="Arial" w:hAnsi="Arial" w:cs="Arial"/>
          <w:b w:val="0"/>
          <w:caps w:val="0"/>
          <w:sz w:val="20"/>
        </w:rPr>
        <w:t xml:space="preserve">Zatwierdzam / </w:t>
      </w:r>
      <w:r w:rsidRPr="005E601D">
        <w:rPr>
          <w:rFonts w:ascii="Arial" w:hAnsi="Arial" w:cs="Arial"/>
          <w:b w:val="0"/>
          <w:caps w:val="0"/>
          <w:sz w:val="20"/>
          <w:szCs w:val="20"/>
        </w:rPr>
        <w:t>Zatwierdzam z upoważnienia</w:t>
      </w:r>
    </w:p>
    <w:p w14:paraId="7E2BD985" w14:textId="77777777" w:rsidR="0010161E" w:rsidRPr="005E601D" w:rsidRDefault="0010161E" w:rsidP="0010161E">
      <w:pPr>
        <w:pStyle w:val="NAZORGWYDnazwaorganuwydajcegoprojektowanyakt"/>
        <w:rPr>
          <w:rFonts w:ascii="Arial" w:hAnsi="Arial" w:cs="Arial"/>
          <w:b w:val="0"/>
          <w:caps w:val="0"/>
          <w:sz w:val="20"/>
          <w:szCs w:val="20"/>
        </w:rPr>
      </w:pPr>
      <w:bookmarkStart w:id="2" w:name="ezdPracownikNazwa"/>
      <w:ins w:id="3" w:author="..." w:date="2023-02-24T10:15:00Z">
        <w:r w:rsidRPr="005E601D">
          <w:rPr>
            <w:rFonts w:ascii="Arial" w:hAnsi="Arial" w:cs="Arial"/>
            <w:b w:val="0"/>
            <w:caps w:val="0"/>
            <w:sz w:val="20"/>
            <w:szCs w:val="20"/>
          </w:rPr>
          <w:t>Grzegorz Puda</w:t>
        </w:r>
      </w:ins>
      <w:bookmarkEnd w:id="2"/>
      <w:r w:rsidRPr="005E601D">
        <w:rPr>
          <w:rFonts w:ascii="Arial" w:hAnsi="Arial" w:cs="Arial"/>
          <w:b w:val="0"/>
          <w:caps w:val="0"/>
          <w:sz w:val="20"/>
          <w:szCs w:val="20"/>
        </w:rPr>
        <w:t xml:space="preserve"> </w:t>
      </w:r>
    </w:p>
    <w:p w14:paraId="7344C337" w14:textId="77777777" w:rsidR="0010161E" w:rsidRPr="00D429FD" w:rsidRDefault="0010161E" w:rsidP="0010161E">
      <w:pPr>
        <w:pStyle w:val="NAZORGWYDnazwaorganuwydajcegoprojektowanyakt"/>
        <w:rPr>
          <w:rFonts w:ascii="Arial" w:hAnsi="Arial" w:cs="Arial"/>
          <w:b w:val="0"/>
          <w:caps w:val="0"/>
          <w:sz w:val="20"/>
          <w:szCs w:val="20"/>
        </w:rPr>
      </w:pPr>
    </w:p>
    <w:p w14:paraId="30021795" w14:textId="77777777" w:rsidR="0010161E" w:rsidRPr="003D0712" w:rsidRDefault="0010161E" w:rsidP="003D0712">
      <w:pPr>
        <w:pStyle w:val="NAZORGWYDnazwaorganuwydajcegoprojektowanyakt"/>
        <w:spacing w:after="0"/>
        <w:rPr>
          <w:rFonts w:ascii="Arial" w:hAnsi="Arial"/>
          <w:b w:val="0"/>
          <w:caps w:val="0"/>
          <w:sz w:val="20"/>
        </w:rPr>
      </w:pPr>
      <w:r w:rsidRPr="00F800EC">
        <w:rPr>
          <w:rFonts w:ascii="Arial" w:hAnsi="Arial"/>
          <w:b w:val="0"/>
          <w:caps w:val="0"/>
          <w:sz w:val="20"/>
        </w:rPr>
        <w:t xml:space="preserve">Minister </w:t>
      </w:r>
      <w:r w:rsidR="00126C6C" w:rsidRPr="00F800EC">
        <w:rPr>
          <w:rFonts w:ascii="Arial" w:hAnsi="Arial" w:cs="Arial"/>
          <w:b w:val="0"/>
          <w:caps w:val="0"/>
          <w:sz w:val="20"/>
        </w:rPr>
        <w:t xml:space="preserve">Funduszy </w:t>
      </w:r>
      <w:r w:rsidRPr="00F800EC">
        <w:rPr>
          <w:rFonts w:ascii="Arial" w:hAnsi="Arial"/>
          <w:b w:val="0"/>
          <w:caps w:val="0"/>
          <w:sz w:val="20"/>
        </w:rPr>
        <w:t xml:space="preserve">i </w:t>
      </w:r>
      <w:r w:rsidR="00126C6C" w:rsidRPr="00F800EC">
        <w:rPr>
          <w:rFonts w:ascii="Arial" w:hAnsi="Arial"/>
          <w:b w:val="0"/>
          <w:caps w:val="0"/>
          <w:sz w:val="20"/>
        </w:rPr>
        <w:t>Polityki Regionalnej</w:t>
      </w:r>
    </w:p>
    <w:p w14:paraId="5B4F79AE" w14:textId="77777777" w:rsidR="0010161E" w:rsidRPr="00D45611" w:rsidRDefault="0010161E" w:rsidP="0010161E">
      <w:pPr>
        <w:spacing w:line="240" w:lineRule="auto"/>
        <w:ind w:left="5664" w:firstLine="708"/>
        <w:rPr>
          <w:rFonts w:cs="Arial"/>
          <w:i/>
          <w:iCs/>
          <w:sz w:val="13"/>
          <w:szCs w:val="13"/>
          <w:lang w:eastAsia="en-US"/>
        </w:rPr>
      </w:pPr>
      <w:r w:rsidRPr="00CB0204">
        <w:rPr>
          <w:rFonts w:cs="Arial"/>
          <w:i/>
          <w:iCs/>
          <w:sz w:val="13"/>
          <w:szCs w:val="13"/>
          <w:lang w:eastAsia="en-US"/>
        </w:rPr>
        <w:t>(</w:t>
      </w:r>
      <w:r>
        <w:rPr>
          <w:rFonts w:cs="Arial"/>
          <w:i/>
          <w:iCs/>
          <w:sz w:val="13"/>
          <w:szCs w:val="13"/>
          <w:lang w:eastAsia="en-US"/>
        </w:rPr>
        <w:t xml:space="preserve">zatwierdzono </w:t>
      </w:r>
      <w:r w:rsidRPr="00CB0204">
        <w:rPr>
          <w:rFonts w:cs="Arial"/>
          <w:i/>
          <w:iCs/>
          <w:sz w:val="13"/>
          <w:szCs w:val="13"/>
          <w:lang w:eastAsia="en-US"/>
        </w:rPr>
        <w:t>elektronicznie)</w:t>
      </w:r>
    </w:p>
    <w:p w14:paraId="12FBFE27" w14:textId="77777777" w:rsidR="0010161E" w:rsidRDefault="0010161E" w:rsidP="0010161E">
      <w:pPr>
        <w:pStyle w:val="DATAAKTUdatauchwalenialubwydaniaaktu"/>
        <w:jc w:val="both"/>
        <w:rPr>
          <w:rFonts w:ascii="Arial" w:hAnsi="Arial"/>
          <w:sz w:val="20"/>
        </w:rPr>
      </w:pPr>
    </w:p>
    <w:p w14:paraId="6851CDE5" w14:textId="77777777" w:rsidR="0010161E" w:rsidRPr="003D0712" w:rsidRDefault="0010161E" w:rsidP="003D0712">
      <w:pPr>
        <w:pStyle w:val="DATAAKTUdatauchwalenialubwydaniaaktu"/>
        <w:rPr>
          <w:rFonts w:ascii="Arial" w:hAnsi="Arial"/>
          <w:sz w:val="20"/>
        </w:rPr>
      </w:pPr>
    </w:p>
    <w:p w14:paraId="2554BF15" w14:textId="77777777" w:rsidR="0010161E" w:rsidRPr="003D0712" w:rsidRDefault="0010161E" w:rsidP="003D0712">
      <w:pPr>
        <w:rPr>
          <w:sz w:val="20"/>
        </w:rPr>
      </w:pPr>
    </w:p>
    <w:p w14:paraId="3F3349E4" w14:textId="77777777" w:rsidR="0010161E" w:rsidRPr="003D0712" w:rsidRDefault="0010161E" w:rsidP="003D0712">
      <w:pPr>
        <w:pStyle w:val="TYTUAKTUprzedmiotregulacjiustawylubrozporzdzenia"/>
      </w:pPr>
    </w:p>
    <w:p w14:paraId="2DA691B0" w14:textId="77777777" w:rsidR="0010161E" w:rsidRPr="003D0712" w:rsidRDefault="0010161E" w:rsidP="003D0712">
      <w:pPr>
        <w:pStyle w:val="DATAAKTUdatauchwalenialubwydaniaaktu"/>
        <w:rPr>
          <w:rFonts w:ascii="Arial" w:hAnsi="Arial"/>
          <w:sz w:val="20"/>
        </w:rPr>
      </w:pPr>
    </w:p>
    <w:p w14:paraId="6A2FC8F4" w14:textId="77777777" w:rsidR="0010161E" w:rsidRPr="003D0712" w:rsidRDefault="0010161E" w:rsidP="003D0712">
      <w:pPr>
        <w:jc w:val="center"/>
        <w:rPr>
          <w:sz w:val="20"/>
        </w:rPr>
      </w:pPr>
      <w:r w:rsidRPr="003D0712">
        <w:rPr>
          <w:sz w:val="20"/>
        </w:rPr>
        <w:t>Warszawa,</w:t>
      </w:r>
      <w:r w:rsidR="00E518C2">
        <w:rPr>
          <w:sz w:val="20"/>
        </w:rPr>
        <w:t xml:space="preserve"> </w:t>
      </w:r>
      <w:bookmarkStart w:id="4" w:name="ezdDataPodpisu"/>
      <w:ins w:id="5" w:author="..." w:date="2023-02-24T10:15:00Z">
        <w:r w:rsidRPr="003D0712">
          <w:rPr>
            <w:sz w:val="20"/>
          </w:rPr>
          <w:t>19 lutego 2023</w:t>
        </w:r>
        <w:bookmarkEnd w:id="4"/>
        <w:r w:rsidRPr="003D0712">
          <w:rPr>
            <w:sz w:val="20"/>
          </w:rPr>
          <w:t xml:space="preserve"> </w:t>
        </w:r>
      </w:ins>
      <w:r w:rsidRPr="003D0712">
        <w:rPr>
          <w:sz w:val="20"/>
        </w:rPr>
        <w:t>r.</w:t>
      </w:r>
    </w:p>
    <w:p w14:paraId="463D2570" w14:textId="77777777" w:rsidR="0010161E" w:rsidRPr="00965884" w:rsidRDefault="0010161E" w:rsidP="003D0712">
      <w:pPr>
        <w:jc w:val="center"/>
        <w:rPr>
          <w:b/>
          <w:sz w:val="32"/>
        </w:rPr>
      </w:pPr>
      <w:r w:rsidRPr="003D0712">
        <w:rPr>
          <w:b/>
          <w:sz w:val="32"/>
        </w:rPr>
        <w:br w:type="page"/>
      </w:r>
      <w:r w:rsidRPr="00965884">
        <w:rPr>
          <w:b/>
          <w:sz w:val="32"/>
        </w:rPr>
        <w:lastRenderedPageBreak/>
        <w:t>Spis treści</w:t>
      </w:r>
    </w:p>
    <w:bookmarkStart w:id="6" w:name="_Toc382984820"/>
    <w:bookmarkStart w:id="7" w:name="_Toc382984874"/>
    <w:bookmarkStart w:id="8" w:name="_Toc383074528"/>
    <w:bookmarkStart w:id="9" w:name="_Toc383094080"/>
    <w:bookmarkStart w:id="10" w:name="_Toc383169489"/>
    <w:bookmarkStart w:id="11" w:name="_Toc383169812"/>
    <w:bookmarkStart w:id="12" w:name="_Toc383169829"/>
    <w:bookmarkStart w:id="13" w:name="_Toc383169881"/>
    <w:bookmarkStart w:id="14" w:name="_Toc383169898"/>
    <w:bookmarkStart w:id="15" w:name="_Toc383171502"/>
    <w:bookmarkStart w:id="16" w:name="_Toc383171770"/>
    <w:bookmarkStart w:id="17" w:name="_Toc157423328"/>
    <w:bookmarkStart w:id="18" w:name="_Toc367356220"/>
    <w:bookmarkEnd w:id="6"/>
    <w:bookmarkEnd w:id="7"/>
    <w:bookmarkEnd w:id="8"/>
    <w:bookmarkEnd w:id="9"/>
    <w:bookmarkEnd w:id="10"/>
    <w:bookmarkEnd w:id="11"/>
    <w:bookmarkEnd w:id="12"/>
    <w:bookmarkEnd w:id="13"/>
    <w:bookmarkEnd w:id="14"/>
    <w:bookmarkEnd w:id="15"/>
    <w:bookmarkEnd w:id="16"/>
    <w:p w14:paraId="32D209A3" w14:textId="77777777" w:rsidR="00093FB7" w:rsidRPr="003657AA" w:rsidRDefault="0010161E">
      <w:pPr>
        <w:pStyle w:val="Spistreci1"/>
        <w:rPr>
          <w:rFonts w:ascii="Calibri" w:hAnsi="Calibri"/>
          <w:noProof/>
          <w:szCs w:val="22"/>
        </w:rPr>
      </w:pPr>
      <w:r>
        <w:rPr>
          <w:b/>
        </w:rPr>
        <w:fldChar w:fldCharType="begin"/>
      </w:r>
      <w:r>
        <w:rPr>
          <w:b/>
        </w:rPr>
        <w:instrText xml:space="preserve"> TOC \o "1-3" \h \z \u </w:instrText>
      </w:r>
      <w:r>
        <w:rPr>
          <w:b/>
        </w:rPr>
        <w:fldChar w:fldCharType="separate"/>
      </w:r>
      <w:hyperlink w:anchor="_Toc531848492" w:history="1">
        <w:r w:rsidR="00093FB7" w:rsidRPr="00CD1079">
          <w:rPr>
            <w:rStyle w:val="Hipercze"/>
            <w:noProof/>
          </w:rPr>
          <w:t>Wykaz skrótów</w:t>
        </w:r>
        <w:r w:rsidR="00093FB7">
          <w:rPr>
            <w:noProof/>
          </w:rPr>
          <w:tab/>
        </w:r>
        <w:r w:rsidR="00093FB7">
          <w:rPr>
            <w:noProof/>
          </w:rPr>
          <w:fldChar w:fldCharType="begin"/>
        </w:r>
        <w:r w:rsidR="00093FB7">
          <w:rPr>
            <w:noProof/>
          </w:rPr>
          <w:instrText xml:space="preserve"> PAGEREF _Toc531848492 \h </w:instrText>
        </w:r>
        <w:r w:rsidR="00093FB7">
          <w:rPr>
            <w:noProof/>
          </w:rPr>
        </w:r>
        <w:r w:rsidR="00093FB7">
          <w:rPr>
            <w:noProof/>
          </w:rPr>
          <w:fldChar w:fldCharType="separate"/>
        </w:r>
        <w:r w:rsidR="001F159B">
          <w:rPr>
            <w:noProof/>
          </w:rPr>
          <w:t>4</w:t>
        </w:r>
        <w:r w:rsidR="00093FB7">
          <w:rPr>
            <w:noProof/>
          </w:rPr>
          <w:fldChar w:fldCharType="end"/>
        </w:r>
      </w:hyperlink>
    </w:p>
    <w:p w14:paraId="3EC884C9" w14:textId="77777777" w:rsidR="00093FB7" w:rsidRPr="003657AA" w:rsidRDefault="005E34B5">
      <w:pPr>
        <w:pStyle w:val="Spistreci1"/>
        <w:rPr>
          <w:rFonts w:ascii="Calibri" w:hAnsi="Calibri"/>
          <w:noProof/>
          <w:szCs w:val="22"/>
        </w:rPr>
      </w:pPr>
      <w:hyperlink w:anchor="_Toc531848493" w:history="1">
        <w:r w:rsidR="00093FB7" w:rsidRPr="00CD1079">
          <w:rPr>
            <w:rStyle w:val="Hipercze"/>
            <w:noProof/>
          </w:rPr>
          <w:t>Rozdział 1 – Podstawa prawna</w:t>
        </w:r>
        <w:r w:rsidR="00093FB7">
          <w:rPr>
            <w:noProof/>
          </w:rPr>
          <w:tab/>
        </w:r>
        <w:r w:rsidR="00093FB7">
          <w:rPr>
            <w:noProof/>
          </w:rPr>
          <w:fldChar w:fldCharType="begin"/>
        </w:r>
        <w:r w:rsidR="00093FB7">
          <w:rPr>
            <w:noProof/>
          </w:rPr>
          <w:instrText xml:space="preserve"> PAGEREF _Toc531848493 \h </w:instrText>
        </w:r>
        <w:r w:rsidR="00093FB7">
          <w:rPr>
            <w:noProof/>
          </w:rPr>
        </w:r>
        <w:r w:rsidR="00093FB7">
          <w:rPr>
            <w:noProof/>
          </w:rPr>
          <w:fldChar w:fldCharType="separate"/>
        </w:r>
        <w:r w:rsidR="001F159B">
          <w:rPr>
            <w:noProof/>
          </w:rPr>
          <w:t>5</w:t>
        </w:r>
        <w:r w:rsidR="00093FB7">
          <w:rPr>
            <w:noProof/>
          </w:rPr>
          <w:fldChar w:fldCharType="end"/>
        </w:r>
      </w:hyperlink>
    </w:p>
    <w:p w14:paraId="2D9AF34E" w14:textId="77777777" w:rsidR="00093FB7" w:rsidRPr="003657AA" w:rsidRDefault="005E34B5">
      <w:pPr>
        <w:pStyle w:val="Spistreci1"/>
        <w:rPr>
          <w:rFonts w:ascii="Calibri" w:hAnsi="Calibri"/>
          <w:noProof/>
          <w:szCs w:val="22"/>
        </w:rPr>
      </w:pPr>
      <w:hyperlink w:anchor="_Toc531848494" w:history="1">
        <w:r w:rsidR="00093FB7" w:rsidRPr="00CD1079">
          <w:rPr>
            <w:rStyle w:val="Hipercze"/>
            <w:noProof/>
          </w:rPr>
          <w:t>Rozdział 2 – Zakres wytycznych</w:t>
        </w:r>
        <w:r w:rsidR="00093FB7">
          <w:rPr>
            <w:noProof/>
          </w:rPr>
          <w:tab/>
        </w:r>
        <w:r w:rsidR="00093FB7">
          <w:rPr>
            <w:noProof/>
          </w:rPr>
          <w:fldChar w:fldCharType="begin"/>
        </w:r>
        <w:r w:rsidR="00093FB7">
          <w:rPr>
            <w:noProof/>
          </w:rPr>
          <w:instrText xml:space="preserve"> PAGEREF _Toc531848494 \h </w:instrText>
        </w:r>
        <w:r w:rsidR="00093FB7">
          <w:rPr>
            <w:noProof/>
          </w:rPr>
        </w:r>
        <w:r w:rsidR="00093FB7">
          <w:rPr>
            <w:noProof/>
          </w:rPr>
          <w:fldChar w:fldCharType="separate"/>
        </w:r>
        <w:r w:rsidR="001F159B">
          <w:rPr>
            <w:noProof/>
          </w:rPr>
          <w:t>6</w:t>
        </w:r>
        <w:r w:rsidR="00093FB7">
          <w:rPr>
            <w:noProof/>
          </w:rPr>
          <w:fldChar w:fldCharType="end"/>
        </w:r>
      </w:hyperlink>
    </w:p>
    <w:p w14:paraId="2C74BA79" w14:textId="77777777" w:rsidR="00093FB7" w:rsidRPr="003657AA" w:rsidRDefault="005E34B5">
      <w:pPr>
        <w:pStyle w:val="Spistreci1"/>
        <w:rPr>
          <w:rFonts w:ascii="Calibri" w:hAnsi="Calibri"/>
          <w:noProof/>
          <w:szCs w:val="22"/>
        </w:rPr>
      </w:pPr>
      <w:hyperlink w:anchor="_Toc531848495" w:history="1">
        <w:r w:rsidR="00093FB7" w:rsidRPr="00CD1079">
          <w:rPr>
            <w:rStyle w:val="Hipercze"/>
            <w:noProof/>
          </w:rPr>
          <w:t>Rozdział 3 – Słownik pojęć</w:t>
        </w:r>
        <w:r w:rsidR="00093FB7">
          <w:rPr>
            <w:noProof/>
          </w:rPr>
          <w:tab/>
        </w:r>
        <w:r w:rsidR="00093FB7">
          <w:rPr>
            <w:noProof/>
          </w:rPr>
          <w:fldChar w:fldCharType="begin"/>
        </w:r>
        <w:r w:rsidR="00093FB7">
          <w:rPr>
            <w:noProof/>
          </w:rPr>
          <w:instrText xml:space="preserve"> PAGEREF _Toc531848495 \h </w:instrText>
        </w:r>
        <w:r w:rsidR="00093FB7">
          <w:rPr>
            <w:noProof/>
          </w:rPr>
        </w:r>
        <w:r w:rsidR="00093FB7">
          <w:rPr>
            <w:noProof/>
          </w:rPr>
          <w:fldChar w:fldCharType="separate"/>
        </w:r>
        <w:r w:rsidR="001F159B">
          <w:rPr>
            <w:noProof/>
          </w:rPr>
          <w:t>7</w:t>
        </w:r>
        <w:r w:rsidR="00093FB7">
          <w:rPr>
            <w:noProof/>
          </w:rPr>
          <w:fldChar w:fldCharType="end"/>
        </w:r>
      </w:hyperlink>
    </w:p>
    <w:p w14:paraId="15228435" w14:textId="77777777" w:rsidR="00093FB7" w:rsidRPr="003657AA" w:rsidRDefault="005E34B5">
      <w:pPr>
        <w:pStyle w:val="Spistreci1"/>
        <w:rPr>
          <w:rFonts w:ascii="Calibri" w:hAnsi="Calibri"/>
          <w:noProof/>
          <w:szCs w:val="22"/>
        </w:rPr>
      </w:pPr>
      <w:hyperlink w:anchor="_Toc531848496" w:history="1">
        <w:r w:rsidR="00093FB7" w:rsidRPr="00CD1079">
          <w:rPr>
            <w:rStyle w:val="Hipercze"/>
            <w:noProof/>
          </w:rPr>
          <w:t>Rozdział 4 – Wykorzystanie systemu teleinformatycznego</w:t>
        </w:r>
        <w:r w:rsidR="00093FB7">
          <w:rPr>
            <w:noProof/>
          </w:rPr>
          <w:tab/>
        </w:r>
        <w:r w:rsidR="00093FB7">
          <w:rPr>
            <w:noProof/>
          </w:rPr>
          <w:fldChar w:fldCharType="begin"/>
        </w:r>
        <w:r w:rsidR="00093FB7">
          <w:rPr>
            <w:noProof/>
          </w:rPr>
          <w:instrText xml:space="preserve"> PAGEREF _Toc531848496 \h </w:instrText>
        </w:r>
        <w:r w:rsidR="00093FB7">
          <w:rPr>
            <w:noProof/>
          </w:rPr>
        </w:r>
        <w:r w:rsidR="00093FB7">
          <w:rPr>
            <w:noProof/>
          </w:rPr>
          <w:fldChar w:fldCharType="separate"/>
        </w:r>
        <w:r w:rsidR="001F159B">
          <w:rPr>
            <w:noProof/>
          </w:rPr>
          <w:t>10</w:t>
        </w:r>
        <w:r w:rsidR="00093FB7">
          <w:rPr>
            <w:noProof/>
          </w:rPr>
          <w:fldChar w:fldCharType="end"/>
        </w:r>
      </w:hyperlink>
    </w:p>
    <w:p w14:paraId="6836AD55" w14:textId="77777777" w:rsidR="00093FB7" w:rsidRPr="003657AA" w:rsidRDefault="005E34B5">
      <w:pPr>
        <w:pStyle w:val="Spistreci1"/>
        <w:rPr>
          <w:rFonts w:ascii="Calibri" w:hAnsi="Calibri"/>
          <w:noProof/>
          <w:szCs w:val="22"/>
        </w:rPr>
      </w:pPr>
      <w:hyperlink w:anchor="_Toc531848497" w:history="1">
        <w:r w:rsidR="00093FB7" w:rsidRPr="00CD1079">
          <w:rPr>
            <w:rStyle w:val="Hipercze"/>
            <w:noProof/>
          </w:rPr>
          <w:t>Rozdział 5 – Weryfikacje wydatków</w:t>
        </w:r>
        <w:r w:rsidR="00093FB7">
          <w:rPr>
            <w:noProof/>
          </w:rPr>
          <w:tab/>
        </w:r>
        <w:r w:rsidR="00093FB7">
          <w:rPr>
            <w:noProof/>
          </w:rPr>
          <w:fldChar w:fldCharType="begin"/>
        </w:r>
        <w:r w:rsidR="00093FB7">
          <w:rPr>
            <w:noProof/>
          </w:rPr>
          <w:instrText xml:space="preserve"> PAGEREF _Toc531848497 \h </w:instrText>
        </w:r>
        <w:r w:rsidR="00093FB7">
          <w:rPr>
            <w:noProof/>
          </w:rPr>
        </w:r>
        <w:r w:rsidR="00093FB7">
          <w:rPr>
            <w:noProof/>
          </w:rPr>
          <w:fldChar w:fldCharType="separate"/>
        </w:r>
        <w:r w:rsidR="001F159B">
          <w:rPr>
            <w:noProof/>
          </w:rPr>
          <w:t>12</w:t>
        </w:r>
        <w:r w:rsidR="00093FB7">
          <w:rPr>
            <w:noProof/>
          </w:rPr>
          <w:fldChar w:fldCharType="end"/>
        </w:r>
      </w:hyperlink>
    </w:p>
    <w:p w14:paraId="14A48C0B" w14:textId="77777777" w:rsidR="00093FB7" w:rsidRPr="003657AA" w:rsidRDefault="005E34B5">
      <w:pPr>
        <w:pStyle w:val="Spistreci2"/>
        <w:tabs>
          <w:tab w:val="right" w:leader="dot" w:pos="9372"/>
        </w:tabs>
        <w:rPr>
          <w:rFonts w:ascii="Calibri" w:hAnsi="Calibri"/>
          <w:noProof/>
          <w:szCs w:val="22"/>
        </w:rPr>
      </w:pPr>
      <w:hyperlink w:anchor="_Toc531848498" w:history="1">
        <w:r w:rsidR="00093FB7" w:rsidRPr="00CD1079">
          <w:rPr>
            <w:rStyle w:val="Hipercze"/>
            <w:noProof/>
          </w:rPr>
          <w:t>Podrozdział 5.1 - Weryfikacja administracyjna</w:t>
        </w:r>
        <w:r w:rsidR="00093FB7">
          <w:rPr>
            <w:noProof/>
          </w:rPr>
          <w:tab/>
        </w:r>
        <w:r w:rsidR="00093FB7">
          <w:rPr>
            <w:noProof/>
          </w:rPr>
          <w:fldChar w:fldCharType="begin"/>
        </w:r>
        <w:r w:rsidR="00093FB7">
          <w:rPr>
            <w:noProof/>
          </w:rPr>
          <w:instrText xml:space="preserve"> PAGEREF _Toc531848498 \h </w:instrText>
        </w:r>
        <w:r w:rsidR="00093FB7">
          <w:rPr>
            <w:noProof/>
          </w:rPr>
        </w:r>
        <w:r w:rsidR="00093FB7">
          <w:rPr>
            <w:noProof/>
          </w:rPr>
          <w:fldChar w:fldCharType="separate"/>
        </w:r>
        <w:r w:rsidR="001F159B">
          <w:rPr>
            <w:noProof/>
          </w:rPr>
          <w:t>12</w:t>
        </w:r>
        <w:r w:rsidR="00093FB7">
          <w:rPr>
            <w:noProof/>
          </w:rPr>
          <w:fldChar w:fldCharType="end"/>
        </w:r>
      </w:hyperlink>
    </w:p>
    <w:p w14:paraId="079D46A2" w14:textId="77777777" w:rsidR="00093FB7" w:rsidRPr="003657AA" w:rsidRDefault="005E34B5">
      <w:pPr>
        <w:pStyle w:val="Spistreci2"/>
        <w:tabs>
          <w:tab w:val="right" w:leader="dot" w:pos="9372"/>
        </w:tabs>
        <w:rPr>
          <w:rFonts w:ascii="Calibri" w:hAnsi="Calibri"/>
          <w:noProof/>
          <w:szCs w:val="22"/>
        </w:rPr>
      </w:pPr>
      <w:hyperlink w:anchor="_Toc531848499" w:history="1">
        <w:r w:rsidR="00093FB7" w:rsidRPr="00CD1079">
          <w:rPr>
            <w:rStyle w:val="Hipercze"/>
            <w:noProof/>
          </w:rPr>
          <w:t>Sekcja 5.1.1 – Zakres i termin weryfikacji administracyjnej</w:t>
        </w:r>
        <w:r w:rsidR="00093FB7">
          <w:rPr>
            <w:noProof/>
          </w:rPr>
          <w:tab/>
        </w:r>
        <w:r w:rsidR="00093FB7">
          <w:rPr>
            <w:noProof/>
          </w:rPr>
          <w:fldChar w:fldCharType="begin"/>
        </w:r>
        <w:r w:rsidR="00093FB7">
          <w:rPr>
            <w:noProof/>
          </w:rPr>
          <w:instrText xml:space="preserve"> PAGEREF _Toc531848499 \h </w:instrText>
        </w:r>
        <w:r w:rsidR="00093FB7">
          <w:rPr>
            <w:noProof/>
          </w:rPr>
        </w:r>
        <w:r w:rsidR="00093FB7">
          <w:rPr>
            <w:noProof/>
          </w:rPr>
          <w:fldChar w:fldCharType="separate"/>
        </w:r>
        <w:r w:rsidR="001F159B">
          <w:rPr>
            <w:noProof/>
          </w:rPr>
          <w:t>12</w:t>
        </w:r>
        <w:r w:rsidR="00093FB7">
          <w:rPr>
            <w:noProof/>
          </w:rPr>
          <w:fldChar w:fldCharType="end"/>
        </w:r>
      </w:hyperlink>
    </w:p>
    <w:p w14:paraId="37AB7704" w14:textId="77777777" w:rsidR="00093FB7" w:rsidRPr="003657AA" w:rsidRDefault="005E34B5">
      <w:pPr>
        <w:pStyle w:val="Spistreci2"/>
        <w:tabs>
          <w:tab w:val="right" w:leader="dot" w:pos="9372"/>
        </w:tabs>
        <w:rPr>
          <w:rFonts w:ascii="Calibri" w:hAnsi="Calibri"/>
          <w:noProof/>
          <w:szCs w:val="22"/>
        </w:rPr>
      </w:pPr>
      <w:hyperlink w:anchor="_Toc531848500" w:history="1">
        <w:r w:rsidR="00093FB7" w:rsidRPr="00CD1079">
          <w:rPr>
            <w:rStyle w:val="Hipercze"/>
            <w:noProof/>
          </w:rPr>
          <w:t>Sekcja 5.1.2 – Minimalne wymagania dotyczące procedury przeprowadzania  weryfikacji administracyjnej</w:t>
        </w:r>
        <w:r w:rsidR="00093FB7">
          <w:rPr>
            <w:noProof/>
          </w:rPr>
          <w:tab/>
        </w:r>
        <w:r w:rsidR="00093FB7">
          <w:rPr>
            <w:noProof/>
          </w:rPr>
          <w:fldChar w:fldCharType="begin"/>
        </w:r>
        <w:r w:rsidR="00093FB7">
          <w:rPr>
            <w:noProof/>
          </w:rPr>
          <w:instrText xml:space="preserve"> PAGEREF _Toc531848500 \h </w:instrText>
        </w:r>
        <w:r w:rsidR="00093FB7">
          <w:rPr>
            <w:noProof/>
          </w:rPr>
        </w:r>
        <w:r w:rsidR="00093FB7">
          <w:rPr>
            <w:noProof/>
          </w:rPr>
          <w:fldChar w:fldCharType="separate"/>
        </w:r>
        <w:r w:rsidR="001F159B">
          <w:rPr>
            <w:noProof/>
          </w:rPr>
          <w:t>15</w:t>
        </w:r>
        <w:r w:rsidR="00093FB7">
          <w:rPr>
            <w:noProof/>
          </w:rPr>
          <w:fldChar w:fldCharType="end"/>
        </w:r>
      </w:hyperlink>
    </w:p>
    <w:p w14:paraId="480196D7" w14:textId="77777777" w:rsidR="00093FB7" w:rsidRPr="003657AA" w:rsidRDefault="005E34B5">
      <w:pPr>
        <w:pStyle w:val="Spistreci2"/>
        <w:tabs>
          <w:tab w:val="right" w:leader="dot" w:pos="9372"/>
        </w:tabs>
        <w:rPr>
          <w:rFonts w:ascii="Calibri" w:hAnsi="Calibri"/>
          <w:noProof/>
          <w:szCs w:val="22"/>
        </w:rPr>
      </w:pPr>
      <w:hyperlink w:anchor="_Toc531848501" w:history="1">
        <w:r w:rsidR="00093FB7" w:rsidRPr="00CD1079">
          <w:rPr>
            <w:rStyle w:val="Hipercze"/>
            <w:noProof/>
          </w:rPr>
          <w:t>Sekcja 5.1.3 – Procedura dotycząca zastrzeżeń do wyników ustaleń KK</w:t>
        </w:r>
        <w:r w:rsidR="00093FB7">
          <w:rPr>
            <w:noProof/>
          </w:rPr>
          <w:tab/>
        </w:r>
        <w:r w:rsidR="00093FB7">
          <w:rPr>
            <w:noProof/>
          </w:rPr>
          <w:fldChar w:fldCharType="begin"/>
        </w:r>
        <w:r w:rsidR="00093FB7">
          <w:rPr>
            <w:noProof/>
          </w:rPr>
          <w:instrText xml:space="preserve"> PAGEREF _Toc531848501 \h </w:instrText>
        </w:r>
        <w:r w:rsidR="00093FB7">
          <w:rPr>
            <w:noProof/>
          </w:rPr>
        </w:r>
        <w:r w:rsidR="00093FB7">
          <w:rPr>
            <w:noProof/>
          </w:rPr>
          <w:fldChar w:fldCharType="separate"/>
        </w:r>
        <w:r w:rsidR="001F159B">
          <w:rPr>
            <w:noProof/>
          </w:rPr>
          <w:t>16</w:t>
        </w:r>
        <w:r w:rsidR="00093FB7">
          <w:rPr>
            <w:noProof/>
          </w:rPr>
          <w:fldChar w:fldCharType="end"/>
        </w:r>
      </w:hyperlink>
    </w:p>
    <w:p w14:paraId="00048D67" w14:textId="77777777" w:rsidR="00093FB7" w:rsidRPr="003657AA" w:rsidRDefault="005E34B5">
      <w:pPr>
        <w:pStyle w:val="Spistreci2"/>
        <w:tabs>
          <w:tab w:val="right" w:leader="dot" w:pos="9372"/>
        </w:tabs>
        <w:rPr>
          <w:rFonts w:ascii="Calibri" w:hAnsi="Calibri"/>
          <w:noProof/>
          <w:szCs w:val="22"/>
        </w:rPr>
      </w:pPr>
      <w:hyperlink w:anchor="_Toc531848502" w:history="1">
        <w:r w:rsidR="00093FB7" w:rsidRPr="00CD1079">
          <w:rPr>
            <w:rStyle w:val="Hipercze"/>
            <w:noProof/>
          </w:rPr>
          <w:t>Sekcja 5.1.4 – Minimalne wymagania dotyczące weryfikacji administracyjnej Wniosku  o płatność z projektu parasolowego</w:t>
        </w:r>
        <w:r w:rsidR="00093FB7">
          <w:rPr>
            <w:noProof/>
          </w:rPr>
          <w:tab/>
        </w:r>
        <w:r w:rsidR="00093FB7">
          <w:rPr>
            <w:noProof/>
          </w:rPr>
          <w:fldChar w:fldCharType="begin"/>
        </w:r>
        <w:r w:rsidR="00093FB7">
          <w:rPr>
            <w:noProof/>
          </w:rPr>
          <w:instrText xml:space="preserve"> PAGEREF _Toc531848502 \h </w:instrText>
        </w:r>
        <w:r w:rsidR="00093FB7">
          <w:rPr>
            <w:noProof/>
          </w:rPr>
        </w:r>
        <w:r w:rsidR="00093FB7">
          <w:rPr>
            <w:noProof/>
          </w:rPr>
          <w:fldChar w:fldCharType="separate"/>
        </w:r>
        <w:r w:rsidR="001F159B">
          <w:rPr>
            <w:noProof/>
          </w:rPr>
          <w:t>18</w:t>
        </w:r>
        <w:r w:rsidR="00093FB7">
          <w:rPr>
            <w:noProof/>
          </w:rPr>
          <w:fldChar w:fldCharType="end"/>
        </w:r>
      </w:hyperlink>
    </w:p>
    <w:p w14:paraId="49B14CFC" w14:textId="77777777" w:rsidR="00093FB7" w:rsidRPr="003657AA" w:rsidRDefault="005E34B5">
      <w:pPr>
        <w:pStyle w:val="Spistreci2"/>
        <w:tabs>
          <w:tab w:val="right" w:leader="dot" w:pos="9372"/>
        </w:tabs>
        <w:rPr>
          <w:rFonts w:ascii="Calibri" w:hAnsi="Calibri"/>
          <w:noProof/>
          <w:szCs w:val="22"/>
        </w:rPr>
      </w:pPr>
      <w:hyperlink w:anchor="_Toc531848503" w:history="1">
        <w:r w:rsidR="00093FB7" w:rsidRPr="00CD1079">
          <w:rPr>
            <w:rStyle w:val="Hipercze"/>
            <w:noProof/>
          </w:rPr>
          <w:t>Sekcja 5.1.5 – Zadania KK, jeżeli zgodnie z zasadami danego programu wypełnia on również dodatkowe zadania wynikające z kontroli projektu jako całości</w:t>
        </w:r>
        <w:r w:rsidR="00093FB7">
          <w:rPr>
            <w:noProof/>
          </w:rPr>
          <w:tab/>
        </w:r>
        <w:r w:rsidR="00093FB7">
          <w:rPr>
            <w:noProof/>
          </w:rPr>
          <w:fldChar w:fldCharType="begin"/>
        </w:r>
        <w:r w:rsidR="00093FB7">
          <w:rPr>
            <w:noProof/>
          </w:rPr>
          <w:instrText xml:space="preserve"> PAGEREF _Toc531848503 \h </w:instrText>
        </w:r>
        <w:r w:rsidR="00093FB7">
          <w:rPr>
            <w:noProof/>
          </w:rPr>
        </w:r>
        <w:r w:rsidR="00093FB7">
          <w:rPr>
            <w:noProof/>
          </w:rPr>
          <w:fldChar w:fldCharType="separate"/>
        </w:r>
        <w:r w:rsidR="001F159B">
          <w:rPr>
            <w:noProof/>
          </w:rPr>
          <w:t>19</w:t>
        </w:r>
        <w:r w:rsidR="00093FB7">
          <w:rPr>
            <w:noProof/>
          </w:rPr>
          <w:fldChar w:fldCharType="end"/>
        </w:r>
      </w:hyperlink>
    </w:p>
    <w:p w14:paraId="31E32B9A" w14:textId="77777777" w:rsidR="00093FB7" w:rsidRPr="003657AA" w:rsidRDefault="005E34B5">
      <w:pPr>
        <w:pStyle w:val="Spistreci2"/>
        <w:tabs>
          <w:tab w:val="right" w:leader="dot" w:pos="9372"/>
        </w:tabs>
        <w:rPr>
          <w:rFonts w:ascii="Calibri" w:hAnsi="Calibri"/>
          <w:noProof/>
          <w:szCs w:val="22"/>
        </w:rPr>
      </w:pPr>
      <w:hyperlink w:anchor="_Toc531848504" w:history="1">
        <w:r w:rsidR="00093FB7" w:rsidRPr="00CD1079">
          <w:rPr>
            <w:rStyle w:val="Hipercze"/>
            <w:noProof/>
          </w:rPr>
          <w:t>Podrozdział 5.2 – Kontrola na miejscu</w:t>
        </w:r>
        <w:r w:rsidR="00093FB7">
          <w:rPr>
            <w:noProof/>
          </w:rPr>
          <w:tab/>
        </w:r>
        <w:r w:rsidR="00093FB7">
          <w:rPr>
            <w:noProof/>
          </w:rPr>
          <w:fldChar w:fldCharType="begin"/>
        </w:r>
        <w:r w:rsidR="00093FB7">
          <w:rPr>
            <w:noProof/>
          </w:rPr>
          <w:instrText xml:space="preserve"> PAGEREF _Toc531848504 \h </w:instrText>
        </w:r>
        <w:r w:rsidR="00093FB7">
          <w:rPr>
            <w:noProof/>
          </w:rPr>
        </w:r>
        <w:r w:rsidR="00093FB7">
          <w:rPr>
            <w:noProof/>
          </w:rPr>
          <w:fldChar w:fldCharType="separate"/>
        </w:r>
        <w:r w:rsidR="001F159B">
          <w:rPr>
            <w:noProof/>
          </w:rPr>
          <w:t>19</w:t>
        </w:r>
        <w:r w:rsidR="00093FB7">
          <w:rPr>
            <w:noProof/>
          </w:rPr>
          <w:fldChar w:fldCharType="end"/>
        </w:r>
      </w:hyperlink>
    </w:p>
    <w:p w14:paraId="730C824B" w14:textId="77777777" w:rsidR="00093FB7" w:rsidRPr="003657AA" w:rsidRDefault="005E34B5">
      <w:pPr>
        <w:pStyle w:val="Spistreci2"/>
        <w:tabs>
          <w:tab w:val="right" w:leader="dot" w:pos="9372"/>
        </w:tabs>
        <w:rPr>
          <w:rFonts w:ascii="Calibri" w:hAnsi="Calibri"/>
          <w:noProof/>
          <w:szCs w:val="22"/>
        </w:rPr>
      </w:pPr>
      <w:hyperlink w:anchor="_Toc531848505" w:history="1">
        <w:r w:rsidR="00093FB7" w:rsidRPr="00CD1079">
          <w:rPr>
            <w:rStyle w:val="Hipercze"/>
            <w:noProof/>
          </w:rPr>
          <w:t>Sekcja 5.2.1 – Zakres kontroli na miejscu</w:t>
        </w:r>
        <w:r w:rsidR="00093FB7">
          <w:rPr>
            <w:noProof/>
          </w:rPr>
          <w:tab/>
        </w:r>
        <w:r w:rsidR="00093FB7">
          <w:rPr>
            <w:noProof/>
          </w:rPr>
          <w:fldChar w:fldCharType="begin"/>
        </w:r>
        <w:r w:rsidR="00093FB7">
          <w:rPr>
            <w:noProof/>
          </w:rPr>
          <w:instrText xml:space="preserve"> PAGEREF _Toc531848505 \h </w:instrText>
        </w:r>
        <w:r w:rsidR="00093FB7">
          <w:rPr>
            <w:noProof/>
          </w:rPr>
        </w:r>
        <w:r w:rsidR="00093FB7">
          <w:rPr>
            <w:noProof/>
          </w:rPr>
          <w:fldChar w:fldCharType="separate"/>
        </w:r>
        <w:r w:rsidR="001F159B">
          <w:rPr>
            <w:noProof/>
          </w:rPr>
          <w:t>19</w:t>
        </w:r>
        <w:r w:rsidR="00093FB7">
          <w:rPr>
            <w:noProof/>
          </w:rPr>
          <w:fldChar w:fldCharType="end"/>
        </w:r>
      </w:hyperlink>
    </w:p>
    <w:p w14:paraId="41EF5ECC" w14:textId="77777777" w:rsidR="00093FB7" w:rsidRPr="003657AA" w:rsidRDefault="005E34B5">
      <w:pPr>
        <w:pStyle w:val="Spistreci2"/>
        <w:tabs>
          <w:tab w:val="right" w:leader="dot" w:pos="9372"/>
        </w:tabs>
        <w:rPr>
          <w:rFonts w:ascii="Calibri" w:hAnsi="Calibri"/>
          <w:noProof/>
          <w:szCs w:val="22"/>
        </w:rPr>
      </w:pPr>
      <w:hyperlink w:anchor="_Toc531848506" w:history="1">
        <w:r w:rsidR="00093FB7" w:rsidRPr="00CD1079">
          <w:rPr>
            <w:rStyle w:val="Hipercze"/>
            <w:noProof/>
          </w:rPr>
          <w:t>Sekcja 5.2.2 – Termin kontroli na miejscu</w:t>
        </w:r>
        <w:r w:rsidR="00093FB7">
          <w:rPr>
            <w:noProof/>
          </w:rPr>
          <w:tab/>
        </w:r>
        <w:r w:rsidR="00093FB7">
          <w:rPr>
            <w:noProof/>
          </w:rPr>
          <w:fldChar w:fldCharType="begin"/>
        </w:r>
        <w:r w:rsidR="00093FB7">
          <w:rPr>
            <w:noProof/>
          </w:rPr>
          <w:instrText xml:space="preserve"> PAGEREF _Toc531848506 \h </w:instrText>
        </w:r>
        <w:r w:rsidR="00093FB7">
          <w:rPr>
            <w:noProof/>
          </w:rPr>
        </w:r>
        <w:r w:rsidR="00093FB7">
          <w:rPr>
            <w:noProof/>
          </w:rPr>
          <w:fldChar w:fldCharType="separate"/>
        </w:r>
        <w:r w:rsidR="001F159B">
          <w:rPr>
            <w:noProof/>
          </w:rPr>
          <w:t>21</w:t>
        </w:r>
        <w:r w:rsidR="00093FB7">
          <w:rPr>
            <w:noProof/>
          </w:rPr>
          <w:fldChar w:fldCharType="end"/>
        </w:r>
      </w:hyperlink>
    </w:p>
    <w:p w14:paraId="17149326" w14:textId="77777777" w:rsidR="00093FB7" w:rsidRPr="003657AA" w:rsidRDefault="005E34B5">
      <w:pPr>
        <w:pStyle w:val="Spistreci2"/>
        <w:tabs>
          <w:tab w:val="right" w:leader="dot" w:pos="9372"/>
        </w:tabs>
        <w:rPr>
          <w:rFonts w:ascii="Calibri" w:hAnsi="Calibri"/>
          <w:noProof/>
          <w:szCs w:val="22"/>
        </w:rPr>
      </w:pPr>
      <w:hyperlink w:anchor="_Toc531848507" w:history="1">
        <w:r w:rsidR="00093FB7" w:rsidRPr="00CD1079">
          <w:rPr>
            <w:rStyle w:val="Hipercze"/>
            <w:noProof/>
          </w:rPr>
          <w:t>Sekcja 5.2.3 – Minimalne wymagania dotyczące procedury przeprowadzania  kontroli na miejscu</w:t>
        </w:r>
        <w:r w:rsidR="00093FB7">
          <w:rPr>
            <w:noProof/>
          </w:rPr>
          <w:tab/>
        </w:r>
        <w:r w:rsidR="00093FB7">
          <w:rPr>
            <w:noProof/>
          </w:rPr>
          <w:fldChar w:fldCharType="begin"/>
        </w:r>
        <w:r w:rsidR="00093FB7">
          <w:rPr>
            <w:noProof/>
          </w:rPr>
          <w:instrText xml:space="preserve"> PAGEREF _Toc531848507 \h </w:instrText>
        </w:r>
        <w:r w:rsidR="00093FB7">
          <w:rPr>
            <w:noProof/>
          </w:rPr>
        </w:r>
        <w:r w:rsidR="00093FB7">
          <w:rPr>
            <w:noProof/>
          </w:rPr>
          <w:fldChar w:fldCharType="separate"/>
        </w:r>
        <w:r w:rsidR="001F159B">
          <w:rPr>
            <w:noProof/>
          </w:rPr>
          <w:t>22</w:t>
        </w:r>
        <w:r w:rsidR="00093FB7">
          <w:rPr>
            <w:noProof/>
          </w:rPr>
          <w:fldChar w:fldCharType="end"/>
        </w:r>
      </w:hyperlink>
    </w:p>
    <w:p w14:paraId="0B5DE6E2" w14:textId="77777777" w:rsidR="00093FB7" w:rsidRPr="003657AA" w:rsidRDefault="005E34B5">
      <w:pPr>
        <w:pStyle w:val="Spistreci2"/>
        <w:tabs>
          <w:tab w:val="right" w:leader="dot" w:pos="9372"/>
        </w:tabs>
        <w:rPr>
          <w:rFonts w:ascii="Calibri" w:hAnsi="Calibri"/>
          <w:noProof/>
          <w:szCs w:val="22"/>
        </w:rPr>
      </w:pPr>
      <w:hyperlink w:anchor="_Toc531848508" w:history="1">
        <w:r w:rsidR="00093FB7" w:rsidRPr="00CD1079">
          <w:rPr>
            <w:rStyle w:val="Hipercze"/>
            <w:noProof/>
          </w:rPr>
          <w:t>Sekcja 5.2.4 – Minimalne wymagania dotyczące procedury przeprowadzania kontroli na miejscu projektu parasolowego</w:t>
        </w:r>
        <w:r w:rsidR="00093FB7">
          <w:rPr>
            <w:noProof/>
          </w:rPr>
          <w:tab/>
        </w:r>
        <w:r w:rsidR="00093FB7">
          <w:rPr>
            <w:noProof/>
          </w:rPr>
          <w:fldChar w:fldCharType="begin"/>
        </w:r>
        <w:r w:rsidR="00093FB7">
          <w:rPr>
            <w:noProof/>
          </w:rPr>
          <w:instrText xml:space="preserve"> PAGEREF _Toc531848508 \h </w:instrText>
        </w:r>
        <w:r w:rsidR="00093FB7">
          <w:rPr>
            <w:noProof/>
          </w:rPr>
        </w:r>
        <w:r w:rsidR="00093FB7">
          <w:rPr>
            <w:noProof/>
          </w:rPr>
          <w:fldChar w:fldCharType="separate"/>
        </w:r>
        <w:r w:rsidR="001F159B">
          <w:rPr>
            <w:noProof/>
          </w:rPr>
          <w:t>25</w:t>
        </w:r>
        <w:r w:rsidR="00093FB7">
          <w:rPr>
            <w:noProof/>
          </w:rPr>
          <w:fldChar w:fldCharType="end"/>
        </w:r>
      </w:hyperlink>
    </w:p>
    <w:p w14:paraId="2C6F29EB" w14:textId="77777777" w:rsidR="00093FB7" w:rsidRPr="003657AA" w:rsidRDefault="005E34B5">
      <w:pPr>
        <w:pStyle w:val="Spistreci2"/>
        <w:tabs>
          <w:tab w:val="right" w:leader="dot" w:pos="9372"/>
        </w:tabs>
        <w:rPr>
          <w:rFonts w:ascii="Calibri" w:hAnsi="Calibri"/>
          <w:noProof/>
          <w:szCs w:val="22"/>
        </w:rPr>
      </w:pPr>
      <w:hyperlink w:anchor="_Toc531848509" w:history="1">
        <w:r w:rsidR="00093FB7" w:rsidRPr="00CD1079">
          <w:rPr>
            <w:rStyle w:val="Hipercze"/>
            <w:noProof/>
          </w:rPr>
          <w:t>Podrozdział 5.3 – Kontrola ex-post postępowań o udzielenie zamówienia publicznego objętych zakresem stosowania ustawy Pzp</w:t>
        </w:r>
        <w:r w:rsidR="00093FB7">
          <w:rPr>
            <w:noProof/>
          </w:rPr>
          <w:tab/>
        </w:r>
        <w:r w:rsidR="00093FB7">
          <w:rPr>
            <w:noProof/>
          </w:rPr>
          <w:fldChar w:fldCharType="begin"/>
        </w:r>
        <w:r w:rsidR="00093FB7">
          <w:rPr>
            <w:noProof/>
          </w:rPr>
          <w:instrText xml:space="preserve"> PAGEREF _Toc531848509 \h </w:instrText>
        </w:r>
        <w:r w:rsidR="00093FB7">
          <w:rPr>
            <w:noProof/>
          </w:rPr>
        </w:r>
        <w:r w:rsidR="00093FB7">
          <w:rPr>
            <w:noProof/>
          </w:rPr>
          <w:fldChar w:fldCharType="separate"/>
        </w:r>
        <w:r w:rsidR="001F159B">
          <w:rPr>
            <w:noProof/>
          </w:rPr>
          <w:t>27</w:t>
        </w:r>
        <w:r w:rsidR="00093FB7">
          <w:rPr>
            <w:noProof/>
          </w:rPr>
          <w:fldChar w:fldCharType="end"/>
        </w:r>
      </w:hyperlink>
    </w:p>
    <w:p w14:paraId="3FA7F097" w14:textId="77777777" w:rsidR="00093FB7" w:rsidRPr="003657AA" w:rsidRDefault="005E34B5">
      <w:pPr>
        <w:pStyle w:val="Spistreci2"/>
        <w:tabs>
          <w:tab w:val="right" w:leader="dot" w:pos="9372"/>
        </w:tabs>
        <w:rPr>
          <w:rFonts w:ascii="Calibri" w:hAnsi="Calibri"/>
          <w:noProof/>
          <w:szCs w:val="22"/>
        </w:rPr>
      </w:pPr>
      <w:hyperlink w:anchor="_Toc531848510" w:history="1">
        <w:r w:rsidR="00093FB7" w:rsidRPr="00CD1079">
          <w:rPr>
            <w:rStyle w:val="Hipercze"/>
            <w:noProof/>
          </w:rPr>
          <w:t>Podrozdział 5.4 – Badanie zachowania zasady konkurencyjności</w:t>
        </w:r>
        <w:r w:rsidR="00093FB7">
          <w:rPr>
            <w:noProof/>
          </w:rPr>
          <w:tab/>
        </w:r>
        <w:r w:rsidR="00093FB7">
          <w:rPr>
            <w:noProof/>
          </w:rPr>
          <w:fldChar w:fldCharType="begin"/>
        </w:r>
        <w:r w:rsidR="00093FB7">
          <w:rPr>
            <w:noProof/>
          </w:rPr>
          <w:instrText xml:space="preserve"> PAGEREF _Toc531848510 \h </w:instrText>
        </w:r>
        <w:r w:rsidR="00093FB7">
          <w:rPr>
            <w:noProof/>
          </w:rPr>
        </w:r>
        <w:r w:rsidR="00093FB7">
          <w:rPr>
            <w:noProof/>
          </w:rPr>
          <w:fldChar w:fldCharType="separate"/>
        </w:r>
        <w:r w:rsidR="001F159B">
          <w:rPr>
            <w:noProof/>
          </w:rPr>
          <w:t>30</w:t>
        </w:r>
        <w:r w:rsidR="00093FB7">
          <w:rPr>
            <w:noProof/>
          </w:rPr>
          <w:fldChar w:fldCharType="end"/>
        </w:r>
      </w:hyperlink>
    </w:p>
    <w:p w14:paraId="28C5B0FD" w14:textId="77777777" w:rsidR="00093FB7" w:rsidRPr="003657AA" w:rsidRDefault="005E34B5">
      <w:pPr>
        <w:pStyle w:val="Spistreci2"/>
        <w:tabs>
          <w:tab w:val="right" w:leader="dot" w:pos="9372"/>
        </w:tabs>
        <w:rPr>
          <w:rFonts w:ascii="Calibri" w:hAnsi="Calibri"/>
          <w:noProof/>
          <w:szCs w:val="22"/>
        </w:rPr>
      </w:pPr>
      <w:hyperlink w:anchor="_Toc531848511" w:history="1">
        <w:r w:rsidR="00093FB7" w:rsidRPr="00CD1079">
          <w:rPr>
            <w:rStyle w:val="Hipercze"/>
            <w:noProof/>
          </w:rPr>
          <w:t>Podrozdział 5.5 – Kontrola doraźna</w:t>
        </w:r>
        <w:r w:rsidR="00093FB7">
          <w:rPr>
            <w:noProof/>
          </w:rPr>
          <w:tab/>
        </w:r>
        <w:r w:rsidR="00093FB7">
          <w:rPr>
            <w:noProof/>
          </w:rPr>
          <w:fldChar w:fldCharType="begin"/>
        </w:r>
        <w:r w:rsidR="00093FB7">
          <w:rPr>
            <w:noProof/>
          </w:rPr>
          <w:instrText xml:space="preserve"> PAGEREF _Toc531848511 \h </w:instrText>
        </w:r>
        <w:r w:rsidR="00093FB7">
          <w:rPr>
            <w:noProof/>
          </w:rPr>
        </w:r>
        <w:r w:rsidR="00093FB7">
          <w:rPr>
            <w:noProof/>
          </w:rPr>
          <w:fldChar w:fldCharType="separate"/>
        </w:r>
        <w:r w:rsidR="001F159B">
          <w:rPr>
            <w:noProof/>
          </w:rPr>
          <w:t>31</w:t>
        </w:r>
        <w:r w:rsidR="00093FB7">
          <w:rPr>
            <w:noProof/>
          </w:rPr>
          <w:fldChar w:fldCharType="end"/>
        </w:r>
      </w:hyperlink>
    </w:p>
    <w:p w14:paraId="4323B579" w14:textId="77777777" w:rsidR="00093FB7" w:rsidRPr="003657AA" w:rsidRDefault="005E34B5">
      <w:pPr>
        <w:pStyle w:val="Spistreci2"/>
        <w:tabs>
          <w:tab w:val="right" w:leader="dot" w:pos="9372"/>
        </w:tabs>
        <w:rPr>
          <w:rFonts w:ascii="Calibri" w:hAnsi="Calibri"/>
          <w:noProof/>
          <w:szCs w:val="22"/>
        </w:rPr>
      </w:pPr>
      <w:hyperlink w:anchor="_Toc531848512" w:history="1">
        <w:r w:rsidR="00093FB7" w:rsidRPr="00CD1079">
          <w:rPr>
            <w:rStyle w:val="Hipercze"/>
            <w:noProof/>
          </w:rPr>
          <w:t>Podrozdział 5.6 – Kontrola na zakończenie realizacji projektu  (kontrola kompletności dokumentacji)</w:t>
        </w:r>
        <w:r w:rsidR="00093FB7">
          <w:rPr>
            <w:noProof/>
          </w:rPr>
          <w:tab/>
        </w:r>
        <w:r w:rsidR="00093FB7">
          <w:rPr>
            <w:noProof/>
          </w:rPr>
          <w:fldChar w:fldCharType="begin"/>
        </w:r>
        <w:r w:rsidR="00093FB7">
          <w:rPr>
            <w:noProof/>
          </w:rPr>
          <w:instrText xml:space="preserve"> PAGEREF _Toc531848512 \h </w:instrText>
        </w:r>
        <w:r w:rsidR="00093FB7">
          <w:rPr>
            <w:noProof/>
          </w:rPr>
        </w:r>
        <w:r w:rsidR="00093FB7">
          <w:rPr>
            <w:noProof/>
          </w:rPr>
          <w:fldChar w:fldCharType="separate"/>
        </w:r>
        <w:r w:rsidR="001F159B">
          <w:rPr>
            <w:noProof/>
          </w:rPr>
          <w:t>32</w:t>
        </w:r>
        <w:r w:rsidR="00093FB7">
          <w:rPr>
            <w:noProof/>
          </w:rPr>
          <w:fldChar w:fldCharType="end"/>
        </w:r>
      </w:hyperlink>
    </w:p>
    <w:p w14:paraId="4BF5BB72" w14:textId="77777777" w:rsidR="00093FB7" w:rsidRPr="003657AA" w:rsidRDefault="005E34B5">
      <w:pPr>
        <w:pStyle w:val="Spistreci2"/>
        <w:tabs>
          <w:tab w:val="right" w:leader="dot" w:pos="9372"/>
        </w:tabs>
        <w:rPr>
          <w:rFonts w:ascii="Calibri" w:hAnsi="Calibri"/>
          <w:noProof/>
          <w:szCs w:val="22"/>
        </w:rPr>
      </w:pPr>
      <w:hyperlink w:anchor="_Toc531848513" w:history="1">
        <w:r w:rsidR="00093FB7" w:rsidRPr="00CD1079">
          <w:rPr>
            <w:rStyle w:val="Hipercze"/>
            <w:noProof/>
          </w:rPr>
          <w:t>Podrozdział 5.7 – Kontrola kwalifikowalności podatku VAT</w:t>
        </w:r>
        <w:r w:rsidR="00093FB7">
          <w:rPr>
            <w:noProof/>
          </w:rPr>
          <w:tab/>
        </w:r>
        <w:r w:rsidR="00093FB7">
          <w:rPr>
            <w:noProof/>
          </w:rPr>
          <w:fldChar w:fldCharType="begin"/>
        </w:r>
        <w:r w:rsidR="00093FB7">
          <w:rPr>
            <w:noProof/>
          </w:rPr>
          <w:instrText xml:space="preserve"> PAGEREF _Toc531848513 \h </w:instrText>
        </w:r>
        <w:r w:rsidR="00093FB7">
          <w:rPr>
            <w:noProof/>
          </w:rPr>
        </w:r>
        <w:r w:rsidR="00093FB7">
          <w:rPr>
            <w:noProof/>
          </w:rPr>
          <w:fldChar w:fldCharType="separate"/>
        </w:r>
        <w:r w:rsidR="001F159B">
          <w:rPr>
            <w:noProof/>
          </w:rPr>
          <w:t>32</w:t>
        </w:r>
        <w:r w:rsidR="00093FB7">
          <w:rPr>
            <w:noProof/>
          </w:rPr>
          <w:fldChar w:fldCharType="end"/>
        </w:r>
      </w:hyperlink>
    </w:p>
    <w:p w14:paraId="2D24F21C" w14:textId="77777777" w:rsidR="00093FB7" w:rsidRPr="003657AA" w:rsidRDefault="005E34B5">
      <w:pPr>
        <w:pStyle w:val="Spistreci1"/>
        <w:rPr>
          <w:rFonts w:ascii="Calibri" w:hAnsi="Calibri"/>
          <w:noProof/>
          <w:szCs w:val="22"/>
        </w:rPr>
      </w:pPr>
      <w:hyperlink w:anchor="_Toc531848514" w:history="1">
        <w:r w:rsidR="00093FB7" w:rsidRPr="00CD1079">
          <w:rPr>
            <w:rStyle w:val="Hipercze"/>
            <w:noProof/>
          </w:rPr>
          <w:t>Rozdział 6 – Ocena ex-ante postępowań o udzielenie zamówienia publicznego realizowanych na podstawie ustawy Pzp</w:t>
        </w:r>
        <w:r w:rsidR="00093FB7">
          <w:rPr>
            <w:noProof/>
          </w:rPr>
          <w:tab/>
        </w:r>
        <w:r w:rsidR="00093FB7">
          <w:rPr>
            <w:noProof/>
          </w:rPr>
          <w:fldChar w:fldCharType="begin"/>
        </w:r>
        <w:r w:rsidR="00093FB7">
          <w:rPr>
            <w:noProof/>
          </w:rPr>
          <w:instrText xml:space="preserve"> PAGEREF _Toc531848514 \h </w:instrText>
        </w:r>
        <w:r w:rsidR="00093FB7">
          <w:rPr>
            <w:noProof/>
          </w:rPr>
        </w:r>
        <w:r w:rsidR="00093FB7">
          <w:rPr>
            <w:noProof/>
          </w:rPr>
          <w:fldChar w:fldCharType="separate"/>
        </w:r>
        <w:r w:rsidR="001F159B">
          <w:rPr>
            <w:noProof/>
          </w:rPr>
          <w:t>33</w:t>
        </w:r>
        <w:r w:rsidR="00093FB7">
          <w:rPr>
            <w:noProof/>
          </w:rPr>
          <w:fldChar w:fldCharType="end"/>
        </w:r>
      </w:hyperlink>
    </w:p>
    <w:p w14:paraId="7D68F303" w14:textId="77777777" w:rsidR="00093FB7" w:rsidRPr="003657AA" w:rsidRDefault="005E34B5">
      <w:pPr>
        <w:pStyle w:val="Spistreci1"/>
        <w:rPr>
          <w:rFonts w:ascii="Calibri" w:hAnsi="Calibri"/>
          <w:noProof/>
          <w:szCs w:val="22"/>
        </w:rPr>
      </w:pPr>
      <w:hyperlink w:anchor="_Toc531848515" w:history="1">
        <w:r w:rsidR="00093FB7" w:rsidRPr="00CD1079">
          <w:rPr>
            <w:rStyle w:val="Hipercze"/>
            <w:noProof/>
          </w:rPr>
          <w:t>Rozdział 7 – Dobór próby do weryfikacji administracyjnej lub kontroli na miejscu</w:t>
        </w:r>
        <w:r w:rsidR="00093FB7">
          <w:rPr>
            <w:noProof/>
          </w:rPr>
          <w:tab/>
        </w:r>
        <w:r w:rsidR="00093FB7">
          <w:rPr>
            <w:noProof/>
          </w:rPr>
          <w:fldChar w:fldCharType="begin"/>
        </w:r>
        <w:r w:rsidR="00093FB7">
          <w:rPr>
            <w:noProof/>
          </w:rPr>
          <w:instrText xml:space="preserve"> PAGEREF _Toc531848515 \h </w:instrText>
        </w:r>
        <w:r w:rsidR="00093FB7">
          <w:rPr>
            <w:noProof/>
          </w:rPr>
        </w:r>
        <w:r w:rsidR="00093FB7">
          <w:rPr>
            <w:noProof/>
          </w:rPr>
          <w:fldChar w:fldCharType="separate"/>
        </w:r>
        <w:r w:rsidR="001F159B">
          <w:rPr>
            <w:noProof/>
          </w:rPr>
          <w:t>35</w:t>
        </w:r>
        <w:r w:rsidR="00093FB7">
          <w:rPr>
            <w:noProof/>
          </w:rPr>
          <w:fldChar w:fldCharType="end"/>
        </w:r>
      </w:hyperlink>
    </w:p>
    <w:p w14:paraId="3E3FA7EF" w14:textId="77777777" w:rsidR="00093FB7" w:rsidRPr="003657AA" w:rsidRDefault="005E34B5">
      <w:pPr>
        <w:pStyle w:val="Spistreci2"/>
        <w:tabs>
          <w:tab w:val="right" w:leader="dot" w:pos="9372"/>
        </w:tabs>
        <w:rPr>
          <w:rFonts w:ascii="Calibri" w:hAnsi="Calibri"/>
          <w:noProof/>
          <w:szCs w:val="22"/>
        </w:rPr>
      </w:pPr>
      <w:hyperlink w:anchor="_Toc531848516" w:history="1">
        <w:r w:rsidR="00093FB7" w:rsidRPr="00CD1079">
          <w:rPr>
            <w:rStyle w:val="Hipercze"/>
            <w:noProof/>
          </w:rPr>
          <w:t>Podrozdział 7.1 – Minimalne wymagania dotyczące metodyki doboru próby wydatków do weryfikacji administracyjnej</w:t>
        </w:r>
        <w:r w:rsidR="00093FB7">
          <w:rPr>
            <w:noProof/>
          </w:rPr>
          <w:tab/>
        </w:r>
        <w:r w:rsidR="00093FB7">
          <w:rPr>
            <w:noProof/>
          </w:rPr>
          <w:fldChar w:fldCharType="begin"/>
        </w:r>
        <w:r w:rsidR="00093FB7">
          <w:rPr>
            <w:noProof/>
          </w:rPr>
          <w:instrText xml:space="preserve"> PAGEREF _Toc531848516 \h </w:instrText>
        </w:r>
        <w:r w:rsidR="00093FB7">
          <w:rPr>
            <w:noProof/>
          </w:rPr>
        </w:r>
        <w:r w:rsidR="00093FB7">
          <w:rPr>
            <w:noProof/>
          </w:rPr>
          <w:fldChar w:fldCharType="separate"/>
        </w:r>
        <w:r w:rsidR="001F159B">
          <w:rPr>
            <w:noProof/>
          </w:rPr>
          <w:t>35</w:t>
        </w:r>
        <w:r w:rsidR="00093FB7">
          <w:rPr>
            <w:noProof/>
          </w:rPr>
          <w:fldChar w:fldCharType="end"/>
        </w:r>
      </w:hyperlink>
    </w:p>
    <w:p w14:paraId="2B1A60C1" w14:textId="77777777" w:rsidR="00093FB7" w:rsidRPr="003657AA" w:rsidRDefault="005E34B5">
      <w:pPr>
        <w:pStyle w:val="Spistreci2"/>
        <w:tabs>
          <w:tab w:val="right" w:leader="dot" w:pos="9372"/>
        </w:tabs>
        <w:rPr>
          <w:rFonts w:ascii="Calibri" w:hAnsi="Calibri"/>
          <w:noProof/>
          <w:szCs w:val="22"/>
        </w:rPr>
      </w:pPr>
      <w:hyperlink w:anchor="_Toc531848517" w:history="1">
        <w:r w:rsidR="00093FB7" w:rsidRPr="00CD1079">
          <w:rPr>
            <w:rStyle w:val="Hipercze"/>
            <w:noProof/>
          </w:rPr>
          <w:t>Podrozdział 7.2 – Metodyka doboru próby projektów do kontroli na miejscu</w:t>
        </w:r>
        <w:r w:rsidR="00093FB7">
          <w:rPr>
            <w:noProof/>
          </w:rPr>
          <w:tab/>
        </w:r>
        <w:r w:rsidR="00093FB7">
          <w:rPr>
            <w:noProof/>
          </w:rPr>
          <w:fldChar w:fldCharType="begin"/>
        </w:r>
        <w:r w:rsidR="00093FB7">
          <w:rPr>
            <w:noProof/>
          </w:rPr>
          <w:instrText xml:space="preserve"> PAGEREF _Toc531848517 \h </w:instrText>
        </w:r>
        <w:r w:rsidR="00093FB7">
          <w:rPr>
            <w:noProof/>
          </w:rPr>
        </w:r>
        <w:r w:rsidR="00093FB7">
          <w:rPr>
            <w:noProof/>
          </w:rPr>
          <w:fldChar w:fldCharType="separate"/>
        </w:r>
        <w:r w:rsidR="001F159B">
          <w:rPr>
            <w:noProof/>
          </w:rPr>
          <w:t>37</w:t>
        </w:r>
        <w:r w:rsidR="00093FB7">
          <w:rPr>
            <w:noProof/>
          </w:rPr>
          <w:fldChar w:fldCharType="end"/>
        </w:r>
      </w:hyperlink>
    </w:p>
    <w:p w14:paraId="2DFE994A" w14:textId="77777777" w:rsidR="00093FB7" w:rsidRPr="003657AA" w:rsidRDefault="005E34B5">
      <w:pPr>
        <w:pStyle w:val="Spistreci1"/>
        <w:rPr>
          <w:rFonts w:ascii="Calibri" w:hAnsi="Calibri"/>
          <w:noProof/>
          <w:szCs w:val="22"/>
        </w:rPr>
      </w:pPr>
      <w:hyperlink w:anchor="_Toc531848518" w:history="1">
        <w:r w:rsidR="00093FB7" w:rsidRPr="00CD1079">
          <w:rPr>
            <w:rStyle w:val="Hipercze"/>
            <w:noProof/>
          </w:rPr>
          <w:t>Rozdział 8 – Roczny plan kontroli projektów</w:t>
        </w:r>
        <w:r w:rsidR="00093FB7">
          <w:rPr>
            <w:noProof/>
          </w:rPr>
          <w:tab/>
        </w:r>
        <w:r w:rsidR="00093FB7">
          <w:rPr>
            <w:noProof/>
          </w:rPr>
          <w:fldChar w:fldCharType="begin"/>
        </w:r>
        <w:r w:rsidR="00093FB7">
          <w:rPr>
            <w:noProof/>
          </w:rPr>
          <w:instrText xml:space="preserve"> PAGEREF _Toc531848518 \h </w:instrText>
        </w:r>
        <w:r w:rsidR="00093FB7">
          <w:rPr>
            <w:noProof/>
          </w:rPr>
        </w:r>
        <w:r w:rsidR="00093FB7">
          <w:rPr>
            <w:noProof/>
          </w:rPr>
          <w:fldChar w:fldCharType="separate"/>
        </w:r>
        <w:r w:rsidR="001F159B">
          <w:rPr>
            <w:noProof/>
          </w:rPr>
          <w:t>39</w:t>
        </w:r>
        <w:r w:rsidR="00093FB7">
          <w:rPr>
            <w:noProof/>
          </w:rPr>
          <w:fldChar w:fldCharType="end"/>
        </w:r>
      </w:hyperlink>
    </w:p>
    <w:p w14:paraId="1B4B892C" w14:textId="77777777" w:rsidR="00093FB7" w:rsidRPr="003657AA" w:rsidRDefault="005E34B5">
      <w:pPr>
        <w:pStyle w:val="Spistreci1"/>
        <w:rPr>
          <w:rFonts w:ascii="Calibri" w:hAnsi="Calibri"/>
          <w:noProof/>
          <w:szCs w:val="22"/>
        </w:rPr>
      </w:pPr>
      <w:hyperlink w:anchor="_Toc531848519" w:history="1">
        <w:r w:rsidR="00093FB7" w:rsidRPr="00CD1079">
          <w:rPr>
            <w:rStyle w:val="Hipercze"/>
            <w:noProof/>
          </w:rPr>
          <w:t>Rozdział 9 – Postępowanie ze stwierdzonymi nieprawidłowymi wydatkami oraz informowanie o nieprawidłowościach</w:t>
        </w:r>
        <w:r w:rsidR="00093FB7">
          <w:rPr>
            <w:noProof/>
          </w:rPr>
          <w:tab/>
        </w:r>
        <w:r w:rsidR="00093FB7">
          <w:rPr>
            <w:noProof/>
          </w:rPr>
          <w:fldChar w:fldCharType="begin"/>
        </w:r>
        <w:r w:rsidR="00093FB7">
          <w:rPr>
            <w:noProof/>
          </w:rPr>
          <w:instrText xml:space="preserve"> PAGEREF _Toc531848519 \h </w:instrText>
        </w:r>
        <w:r w:rsidR="00093FB7">
          <w:rPr>
            <w:noProof/>
          </w:rPr>
        </w:r>
        <w:r w:rsidR="00093FB7">
          <w:rPr>
            <w:noProof/>
          </w:rPr>
          <w:fldChar w:fldCharType="separate"/>
        </w:r>
        <w:r w:rsidR="001F159B">
          <w:rPr>
            <w:noProof/>
          </w:rPr>
          <w:t>40</w:t>
        </w:r>
        <w:r w:rsidR="00093FB7">
          <w:rPr>
            <w:noProof/>
          </w:rPr>
          <w:fldChar w:fldCharType="end"/>
        </w:r>
      </w:hyperlink>
    </w:p>
    <w:p w14:paraId="3BDA15EE" w14:textId="77777777" w:rsidR="00093FB7" w:rsidRPr="003657AA" w:rsidRDefault="005E34B5">
      <w:pPr>
        <w:pStyle w:val="Spistreci2"/>
        <w:tabs>
          <w:tab w:val="right" w:leader="dot" w:pos="9372"/>
        </w:tabs>
        <w:rPr>
          <w:rFonts w:ascii="Calibri" w:hAnsi="Calibri"/>
          <w:noProof/>
          <w:szCs w:val="22"/>
        </w:rPr>
      </w:pPr>
      <w:hyperlink w:anchor="_Toc531848520" w:history="1">
        <w:r w:rsidR="00093FB7" w:rsidRPr="00CD1079">
          <w:rPr>
            <w:rStyle w:val="Hipercze"/>
            <w:noProof/>
          </w:rPr>
          <w:t>Podrozdział 9.1 – Postępowanie ze stwierdzonymi nieprawidłowymi wydatkami</w:t>
        </w:r>
        <w:r w:rsidR="00093FB7">
          <w:rPr>
            <w:noProof/>
          </w:rPr>
          <w:tab/>
        </w:r>
        <w:r w:rsidR="00093FB7">
          <w:rPr>
            <w:noProof/>
          </w:rPr>
          <w:fldChar w:fldCharType="begin"/>
        </w:r>
        <w:r w:rsidR="00093FB7">
          <w:rPr>
            <w:noProof/>
          </w:rPr>
          <w:instrText xml:space="preserve"> PAGEREF _Toc531848520 \h </w:instrText>
        </w:r>
        <w:r w:rsidR="00093FB7">
          <w:rPr>
            <w:noProof/>
          </w:rPr>
        </w:r>
        <w:r w:rsidR="00093FB7">
          <w:rPr>
            <w:noProof/>
          </w:rPr>
          <w:fldChar w:fldCharType="separate"/>
        </w:r>
        <w:r w:rsidR="001F159B">
          <w:rPr>
            <w:noProof/>
          </w:rPr>
          <w:t>40</w:t>
        </w:r>
        <w:r w:rsidR="00093FB7">
          <w:rPr>
            <w:noProof/>
          </w:rPr>
          <w:fldChar w:fldCharType="end"/>
        </w:r>
      </w:hyperlink>
    </w:p>
    <w:p w14:paraId="38882719" w14:textId="77777777" w:rsidR="00093FB7" w:rsidRPr="003657AA" w:rsidRDefault="005E34B5">
      <w:pPr>
        <w:pStyle w:val="Spistreci2"/>
        <w:tabs>
          <w:tab w:val="right" w:leader="dot" w:pos="9372"/>
        </w:tabs>
        <w:rPr>
          <w:rFonts w:ascii="Calibri" w:hAnsi="Calibri"/>
          <w:noProof/>
          <w:szCs w:val="22"/>
        </w:rPr>
      </w:pPr>
      <w:hyperlink w:anchor="_Toc531848521" w:history="1">
        <w:r w:rsidR="00093FB7" w:rsidRPr="00CD1079">
          <w:rPr>
            <w:rStyle w:val="Hipercze"/>
            <w:noProof/>
          </w:rPr>
          <w:t>Sekcja 9.1.1 – Postępowanie ze stwierdzonymi nieprawidłowymi wydatkami po kontroli ex-post lub badaniu zachowania zasady konkurencyjności</w:t>
        </w:r>
        <w:r w:rsidR="00093FB7">
          <w:rPr>
            <w:noProof/>
          </w:rPr>
          <w:tab/>
        </w:r>
        <w:r w:rsidR="00093FB7">
          <w:rPr>
            <w:noProof/>
          </w:rPr>
          <w:fldChar w:fldCharType="begin"/>
        </w:r>
        <w:r w:rsidR="00093FB7">
          <w:rPr>
            <w:noProof/>
          </w:rPr>
          <w:instrText xml:space="preserve"> PAGEREF _Toc531848521 \h </w:instrText>
        </w:r>
        <w:r w:rsidR="00093FB7">
          <w:rPr>
            <w:noProof/>
          </w:rPr>
        </w:r>
        <w:r w:rsidR="00093FB7">
          <w:rPr>
            <w:noProof/>
          </w:rPr>
          <w:fldChar w:fldCharType="separate"/>
        </w:r>
        <w:r w:rsidR="001F159B">
          <w:rPr>
            <w:noProof/>
          </w:rPr>
          <w:t>40</w:t>
        </w:r>
        <w:r w:rsidR="00093FB7">
          <w:rPr>
            <w:noProof/>
          </w:rPr>
          <w:fldChar w:fldCharType="end"/>
        </w:r>
      </w:hyperlink>
    </w:p>
    <w:p w14:paraId="5A50C98A" w14:textId="77777777" w:rsidR="00093FB7" w:rsidRPr="003657AA" w:rsidRDefault="005E34B5">
      <w:pPr>
        <w:pStyle w:val="Spistreci2"/>
        <w:tabs>
          <w:tab w:val="right" w:leader="dot" w:pos="9372"/>
        </w:tabs>
        <w:rPr>
          <w:rFonts w:ascii="Calibri" w:hAnsi="Calibri"/>
          <w:noProof/>
          <w:szCs w:val="22"/>
        </w:rPr>
      </w:pPr>
      <w:hyperlink w:anchor="_Toc531848522" w:history="1">
        <w:r w:rsidR="00093FB7" w:rsidRPr="00CD1079">
          <w:rPr>
            <w:rStyle w:val="Hipercze"/>
            <w:noProof/>
          </w:rPr>
          <w:t>Sekcja 9.1.2 – Nakładanie korekt finansowych oraz informowanie o konieczności odzyskania środków od beneficjenta</w:t>
        </w:r>
        <w:r w:rsidR="00093FB7">
          <w:rPr>
            <w:noProof/>
          </w:rPr>
          <w:tab/>
        </w:r>
        <w:r w:rsidR="00093FB7">
          <w:rPr>
            <w:noProof/>
          </w:rPr>
          <w:fldChar w:fldCharType="begin"/>
        </w:r>
        <w:r w:rsidR="00093FB7">
          <w:rPr>
            <w:noProof/>
          </w:rPr>
          <w:instrText xml:space="preserve"> PAGEREF _Toc531848522 \h </w:instrText>
        </w:r>
        <w:r w:rsidR="00093FB7">
          <w:rPr>
            <w:noProof/>
          </w:rPr>
        </w:r>
        <w:r w:rsidR="00093FB7">
          <w:rPr>
            <w:noProof/>
          </w:rPr>
          <w:fldChar w:fldCharType="separate"/>
        </w:r>
        <w:r w:rsidR="001F159B">
          <w:rPr>
            <w:noProof/>
          </w:rPr>
          <w:t>41</w:t>
        </w:r>
        <w:r w:rsidR="00093FB7">
          <w:rPr>
            <w:noProof/>
          </w:rPr>
          <w:fldChar w:fldCharType="end"/>
        </w:r>
      </w:hyperlink>
    </w:p>
    <w:p w14:paraId="68509CB4" w14:textId="77777777" w:rsidR="00093FB7" w:rsidRPr="003657AA" w:rsidRDefault="005E34B5">
      <w:pPr>
        <w:pStyle w:val="Spistreci2"/>
        <w:tabs>
          <w:tab w:val="right" w:leader="dot" w:pos="9372"/>
        </w:tabs>
        <w:rPr>
          <w:rFonts w:ascii="Calibri" w:hAnsi="Calibri"/>
          <w:noProof/>
          <w:szCs w:val="22"/>
        </w:rPr>
      </w:pPr>
      <w:hyperlink w:anchor="_Toc531848523" w:history="1">
        <w:r w:rsidR="00093FB7" w:rsidRPr="00CD1079">
          <w:rPr>
            <w:rStyle w:val="Hipercze"/>
            <w:noProof/>
          </w:rPr>
          <w:t>Podrozdział 9.2 – Informowanie o nieprawidłowościach</w:t>
        </w:r>
        <w:r w:rsidR="00093FB7">
          <w:rPr>
            <w:noProof/>
          </w:rPr>
          <w:tab/>
        </w:r>
        <w:r w:rsidR="00093FB7">
          <w:rPr>
            <w:noProof/>
          </w:rPr>
          <w:fldChar w:fldCharType="begin"/>
        </w:r>
        <w:r w:rsidR="00093FB7">
          <w:rPr>
            <w:noProof/>
          </w:rPr>
          <w:instrText xml:space="preserve"> PAGEREF _Toc531848523 \h </w:instrText>
        </w:r>
        <w:r w:rsidR="00093FB7">
          <w:rPr>
            <w:noProof/>
          </w:rPr>
        </w:r>
        <w:r w:rsidR="00093FB7">
          <w:rPr>
            <w:noProof/>
          </w:rPr>
          <w:fldChar w:fldCharType="separate"/>
        </w:r>
        <w:r w:rsidR="001F159B">
          <w:rPr>
            <w:noProof/>
          </w:rPr>
          <w:t>42</w:t>
        </w:r>
        <w:r w:rsidR="00093FB7">
          <w:rPr>
            <w:noProof/>
          </w:rPr>
          <w:fldChar w:fldCharType="end"/>
        </w:r>
      </w:hyperlink>
    </w:p>
    <w:p w14:paraId="7798A2F8" w14:textId="77777777" w:rsidR="00093FB7" w:rsidRPr="003657AA" w:rsidRDefault="005E34B5">
      <w:pPr>
        <w:pStyle w:val="Spistreci2"/>
        <w:tabs>
          <w:tab w:val="right" w:leader="dot" w:pos="9372"/>
        </w:tabs>
        <w:rPr>
          <w:rFonts w:ascii="Calibri" w:hAnsi="Calibri"/>
          <w:noProof/>
          <w:szCs w:val="22"/>
        </w:rPr>
      </w:pPr>
      <w:hyperlink w:anchor="_Toc531848524" w:history="1">
        <w:r w:rsidR="00093FB7" w:rsidRPr="00CD1079">
          <w:rPr>
            <w:rStyle w:val="Hipercze"/>
            <w:noProof/>
          </w:rPr>
          <w:t>Sekcja 9.2.1 – Przekazywanie raportów o nieprawidłowościach</w:t>
        </w:r>
        <w:r w:rsidR="00093FB7">
          <w:rPr>
            <w:noProof/>
          </w:rPr>
          <w:tab/>
        </w:r>
        <w:r w:rsidR="00093FB7">
          <w:rPr>
            <w:noProof/>
          </w:rPr>
          <w:fldChar w:fldCharType="begin"/>
        </w:r>
        <w:r w:rsidR="00093FB7">
          <w:rPr>
            <w:noProof/>
          </w:rPr>
          <w:instrText xml:space="preserve"> PAGEREF _Toc531848524 \h </w:instrText>
        </w:r>
        <w:r w:rsidR="00093FB7">
          <w:rPr>
            <w:noProof/>
          </w:rPr>
        </w:r>
        <w:r w:rsidR="00093FB7">
          <w:rPr>
            <w:noProof/>
          </w:rPr>
          <w:fldChar w:fldCharType="separate"/>
        </w:r>
        <w:r w:rsidR="001F159B">
          <w:rPr>
            <w:noProof/>
          </w:rPr>
          <w:t>43</w:t>
        </w:r>
        <w:r w:rsidR="00093FB7">
          <w:rPr>
            <w:noProof/>
          </w:rPr>
          <w:fldChar w:fldCharType="end"/>
        </w:r>
      </w:hyperlink>
    </w:p>
    <w:p w14:paraId="35B0EE6B" w14:textId="77777777" w:rsidR="00093FB7" w:rsidRPr="003657AA" w:rsidRDefault="005E34B5">
      <w:pPr>
        <w:pStyle w:val="Spistreci2"/>
        <w:tabs>
          <w:tab w:val="right" w:leader="dot" w:pos="9372"/>
        </w:tabs>
        <w:rPr>
          <w:rFonts w:ascii="Calibri" w:hAnsi="Calibri"/>
          <w:noProof/>
          <w:szCs w:val="22"/>
        </w:rPr>
      </w:pPr>
      <w:hyperlink w:anchor="_Toc531848525" w:history="1">
        <w:r w:rsidR="00093FB7" w:rsidRPr="00CD1079">
          <w:rPr>
            <w:rStyle w:val="Hipercze"/>
            <w:noProof/>
          </w:rPr>
          <w:t>Sekcja 9.2.2 – Gromadzenie informacji o nieprawidłowościach</w:t>
        </w:r>
        <w:r w:rsidR="00093FB7">
          <w:rPr>
            <w:noProof/>
          </w:rPr>
          <w:tab/>
        </w:r>
        <w:r w:rsidR="00093FB7">
          <w:rPr>
            <w:noProof/>
          </w:rPr>
          <w:fldChar w:fldCharType="begin"/>
        </w:r>
        <w:r w:rsidR="00093FB7">
          <w:rPr>
            <w:noProof/>
          </w:rPr>
          <w:instrText xml:space="preserve"> PAGEREF _Toc531848525 \h </w:instrText>
        </w:r>
        <w:r w:rsidR="00093FB7">
          <w:rPr>
            <w:noProof/>
          </w:rPr>
        </w:r>
        <w:r w:rsidR="00093FB7">
          <w:rPr>
            <w:noProof/>
          </w:rPr>
          <w:fldChar w:fldCharType="separate"/>
        </w:r>
        <w:r w:rsidR="001F159B">
          <w:rPr>
            <w:noProof/>
          </w:rPr>
          <w:t>44</w:t>
        </w:r>
        <w:r w:rsidR="00093FB7">
          <w:rPr>
            <w:noProof/>
          </w:rPr>
          <w:fldChar w:fldCharType="end"/>
        </w:r>
      </w:hyperlink>
    </w:p>
    <w:p w14:paraId="5FB74F1E" w14:textId="77777777" w:rsidR="00093FB7" w:rsidRPr="003657AA" w:rsidRDefault="005E34B5">
      <w:pPr>
        <w:pStyle w:val="Spistreci2"/>
        <w:tabs>
          <w:tab w:val="right" w:leader="dot" w:pos="9372"/>
        </w:tabs>
        <w:rPr>
          <w:rFonts w:ascii="Calibri" w:hAnsi="Calibri"/>
          <w:noProof/>
          <w:szCs w:val="22"/>
        </w:rPr>
      </w:pPr>
      <w:hyperlink w:anchor="_Toc531848526" w:history="1">
        <w:r w:rsidR="00093FB7" w:rsidRPr="00CD1079">
          <w:rPr>
            <w:rStyle w:val="Hipercze"/>
            <w:noProof/>
          </w:rPr>
          <w:t>Podrozdział 9.3 – Zarządzanie ryzykiem przez KK</w:t>
        </w:r>
        <w:r w:rsidR="00093FB7">
          <w:rPr>
            <w:noProof/>
          </w:rPr>
          <w:tab/>
        </w:r>
        <w:r w:rsidR="00093FB7">
          <w:rPr>
            <w:noProof/>
          </w:rPr>
          <w:fldChar w:fldCharType="begin"/>
        </w:r>
        <w:r w:rsidR="00093FB7">
          <w:rPr>
            <w:noProof/>
          </w:rPr>
          <w:instrText xml:space="preserve"> PAGEREF _Toc531848526 \h </w:instrText>
        </w:r>
        <w:r w:rsidR="00093FB7">
          <w:rPr>
            <w:noProof/>
          </w:rPr>
        </w:r>
        <w:r w:rsidR="00093FB7">
          <w:rPr>
            <w:noProof/>
          </w:rPr>
          <w:fldChar w:fldCharType="separate"/>
        </w:r>
        <w:r w:rsidR="001F159B">
          <w:rPr>
            <w:noProof/>
          </w:rPr>
          <w:t>44</w:t>
        </w:r>
        <w:r w:rsidR="00093FB7">
          <w:rPr>
            <w:noProof/>
          </w:rPr>
          <w:fldChar w:fldCharType="end"/>
        </w:r>
      </w:hyperlink>
    </w:p>
    <w:p w14:paraId="16632058" w14:textId="77777777" w:rsidR="00093FB7" w:rsidRPr="003657AA" w:rsidRDefault="005E34B5">
      <w:pPr>
        <w:pStyle w:val="Spistreci1"/>
        <w:rPr>
          <w:rFonts w:ascii="Calibri" w:hAnsi="Calibri"/>
          <w:noProof/>
          <w:szCs w:val="22"/>
        </w:rPr>
      </w:pPr>
      <w:hyperlink w:anchor="_Toc531848527" w:history="1">
        <w:r w:rsidR="00093FB7" w:rsidRPr="00CD1079">
          <w:rPr>
            <w:rStyle w:val="Hipercze"/>
            <w:noProof/>
          </w:rPr>
          <w:t xml:space="preserve">Rozdział 10 – Kontrola trwałości projektów </w:t>
        </w:r>
        <w:r w:rsidR="00093FB7">
          <w:rPr>
            <w:noProof/>
          </w:rPr>
          <w:tab/>
        </w:r>
        <w:r w:rsidR="00093FB7">
          <w:rPr>
            <w:noProof/>
          </w:rPr>
          <w:fldChar w:fldCharType="begin"/>
        </w:r>
        <w:r w:rsidR="00093FB7">
          <w:rPr>
            <w:noProof/>
          </w:rPr>
          <w:instrText xml:space="preserve"> PAGEREF _Toc531848527 \h </w:instrText>
        </w:r>
        <w:r w:rsidR="00093FB7">
          <w:rPr>
            <w:noProof/>
          </w:rPr>
        </w:r>
        <w:r w:rsidR="00093FB7">
          <w:rPr>
            <w:noProof/>
          </w:rPr>
          <w:fldChar w:fldCharType="separate"/>
        </w:r>
        <w:r w:rsidR="001F159B">
          <w:rPr>
            <w:noProof/>
          </w:rPr>
          <w:t>44</w:t>
        </w:r>
        <w:r w:rsidR="00093FB7">
          <w:rPr>
            <w:noProof/>
          </w:rPr>
          <w:fldChar w:fldCharType="end"/>
        </w:r>
      </w:hyperlink>
    </w:p>
    <w:p w14:paraId="73DC9FC4" w14:textId="77777777" w:rsidR="00093FB7" w:rsidRPr="003657AA" w:rsidRDefault="005E34B5">
      <w:pPr>
        <w:pStyle w:val="Spistreci1"/>
        <w:rPr>
          <w:rFonts w:ascii="Calibri" w:hAnsi="Calibri"/>
          <w:noProof/>
          <w:szCs w:val="22"/>
        </w:rPr>
      </w:pPr>
      <w:hyperlink w:anchor="_Toc531848528" w:history="1">
        <w:r w:rsidR="00093FB7" w:rsidRPr="00CD1079">
          <w:rPr>
            <w:rStyle w:val="Hipercze"/>
            <w:noProof/>
          </w:rPr>
          <w:t>Rozdział 11 – Kontrola lub audyt KK</w:t>
        </w:r>
        <w:r w:rsidR="00093FB7">
          <w:rPr>
            <w:noProof/>
          </w:rPr>
          <w:tab/>
        </w:r>
        <w:r w:rsidR="00093FB7">
          <w:rPr>
            <w:noProof/>
          </w:rPr>
          <w:fldChar w:fldCharType="begin"/>
        </w:r>
        <w:r w:rsidR="00093FB7">
          <w:rPr>
            <w:noProof/>
          </w:rPr>
          <w:instrText xml:space="preserve"> PAGEREF _Toc531848528 \h </w:instrText>
        </w:r>
        <w:r w:rsidR="00093FB7">
          <w:rPr>
            <w:noProof/>
          </w:rPr>
        </w:r>
        <w:r w:rsidR="00093FB7">
          <w:rPr>
            <w:noProof/>
          </w:rPr>
          <w:fldChar w:fldCharType="separate"/>
        </w:r>
        <w:r w:rsidR="001F159B">
          <w:rPr>
            <w:noProof/>
          </w:rPr>
          <w:t>45</w:t>
        </w:r>
        <w:r w:rsidR="00093FB7">
          <w:rPr>
            <w:noProof/>
          </w:rPr>
          <w:fldChar w:fldCharType="end"/>
        </w:r>
      </w:hyperlink>
    </w:p>
    <w:p w14:paraId="71EA0D33" w14:textId="77777777" w:rsidR="00093FB7" w:rsidRPr="003657AA" w:rsidRDefault="005E34B5">
      <w:pPr>
        <w:pStyle w:val="Spistreci2"/>
        <w:tabs>
          <w:tab w:val="right" w:leader="dot" w:pos="9372"/>
        </w:tabs>
        <w:rPr>
          <w:rFonts w:ascii="Calibri" w:hAnsi="Calibri"/>
          <w:noProof/>
          <w:szCs w:val="22"/>
        </w:rPr>
      </w:pPr>
      <w:hyperlink w:anchor="_Toc531848529" w:history="1">
        <w:r w:rsidR="00093FB7" w:rsidRPr="00CD1079">
          <w:rPr>
            <w:rStyle w:val="Hipercze"/>
            <w:noProof/>
          </w:rPr>
          <w:t>Podrozdział 11.1 – Kontrole systemowe prowadzone przez KEWT</w:t>
        </w:r>
        <w:r w:rsidR="00093FB7">
          <w:rPr>
            <w:noProof/>
          </w:rPr>
          <w:tab/>
        </w:r>
        <w:r w:rsidR="00093FB7">
          <w:rPr>
            <w:noProof/>
          </w:rPr>
          <w:fldChar w:fldCharType="begin"/>
        </w:r>
        <w:r w:rsidR="00093FB7">
          <w:rPr>
            <w:noProof/>
          </w:rPr>
          <w:instrText xml:space="preserve"> PAGEREF _Toc531848529 \h </w:instrText>
        </w:r>
        <w:r w:rsidR="00093FB7">
          <w:rPr>
            <w:noProof/>
          </w:rPr>
        </w:r>
        <w:r w:rsidR="00093FB7">
          <w:rPr>
            <w:noProof/>
          </w:rPr>
          <w:fldChar w:fldCharType="separate"/>
        </w:r>
        <w:r w:rsidR="001F159B">
          <w:rPr>
            <w:noProof/>
          </w:rPr>
          <w:t>46</w:t>
        </w:r>
        <w:r w:rsidR="00093FB7">
          <w:rPr>
            <w:noProof/>
          </w:rPr>
          <w:fldChar w:fldCharType="end"/>
        </w:r>
      </w:hyperlink>
    </w:p>
    <w:p w14:paraId="3B09460E" w14:textId="77777777" w:rsidR="00093FB7" w:rsidRPr="003657AA" w:rsidRDefault="005E34B5">
      <w:pPr>
        <w:pStyle w:val="Spistreci2"/>
        <w:tabs>
          <w:tab w:val="right" w:leader="dot" w:pos="9372"/>
        </w:tabs>
        <w:rPr>
          <w:rFonts w:ascii="Calibri" w:hAnsi="Calibri"/>
          <w:noProof/>
          <w:szCs w:val="22"/>
        </w:rPr>
      </w:pPr>
      <w:hyperlink w:anchor="_Toc531848530" w:history="1">
        <w:r w:rsidR="00093FB7" w:rsidRPr="00CD1079">
          <w:rPr>
            <w:rStyle w:val="Hipercze"/>
            <w:noProof/>
          </w:rPr>
          <w:t>Podrozdział 11.2 – Audyty systemu zarządzania i kontroli oraz audyty operacji</w:t>
        </w:r>
        <w:r w:rsidR="00093FB7">
          <w:rPr>
            <w:noProof/>
          </w:rPr>
          <w:tab/>
        </w:r>
        <w:r w:rsidR="00093FB7">
          <w:rPr>
            <w:noProof/>
          </w:rPr>
          <w:fldChar w:fldCharType="begin"/>
        </w:r>
        <w:r w:rsidR="00093FB7">
          <w:rPr>
            <w:noProof/>
          </w:rPr>
          <w:instrText xml:space="preserve"> PAGEREF _Toc531848530 \h </w:instrText>
        </w:r>
        <w:r w:rsidR="00093FB7">
          <w:rPr>
            <w:noProof/>
          </w:rPr>
        </w:r>
        <w:r w:rsidR="00093FB7">
          <w:rPr>
            <w:noProof/>
          </w:rPr>
          <w:fldChar w:fldCharType="separate"/>
        </w:r>
        <w:r w:rsidR="001F159B">
          <w:rPr>
            <w:noProof/>
          </w:rPr>
          <w:t>47</w:t>
        </w:r>
        <w:r w:rsidR="00093FB7">
          <w:rPr>
            <w:noProof/>
          </w:rPr>
          <w:fldChar w:fldCharType="end"/>
        </w:r>
      </w:hyperlink>
    </w:p>
    <w:p w14:paraId="6DD1498B" w14:textId="77777777" w:rsidR="00093FB7" w:rsidRPr="003657AA" w:rsidRDefault="005E34B5">
      <w:pPr>
        <w:pStyle w:val="Spistreci2"/>
        <w:tabs>
          <w:tab w:val="right" w:leader="dot" w:pos="9372"/>
        </w:tabs>
        <w:rPr>
          <w:rFonts w:ascii="Calibri" w:hAnsi="Calibri"/>
          <w:noProof/>
          <w:szCs w:val="22"/>
        </w:rPr>
      </w:pPr>
      <w:hyperlink w:anchor="_Toc531848531" w:history="1">
        <w:r w:rsidR="00093FB7" w:rsidRPr="00CD1079">
          <w:rPr>
            <w:rStyle w:val="Hipercze"/>
            <w:noProof/>
          </w:rPr>
          <w:t>Podrozdział 11.3 – Inne kontrole lub audyty prowadzone przez podmioty uprawnione</w:t>
        </w:r>
        <w:r w:rsidR="00093FB7">
          <w:rPr>
            <w:noProof/>
          </w:rPr>
          <w:tab/>
        </w:r>
        <w:r w:rsidR="00093FB7">
          <w:rPr>
            <w:noProof/>
          </w:rPr>
          <w:fldChar w:fldCharType="begin"/>
        </w:r>
        <w:r w:rsidR="00093FB7">
          <w:rPr>
            <w:noProof/>
          </w:rPr>
          <w:instrText xml:space="preserve"> PAGEREF _Toc531848531 \h </w:instrText>
        </w:r>
        <w:r w:rsidR="00093FB7">
          <w:rPr>
            <w:noProof/>
          </w:rPr>
        </w:r>
        <w:r w:rsidR="00093FB7">
          <w:rPr>
            <w:noProof/>
          </w:rPr>
          <w:fldChar w:fldCharType="separate"/>
        </w:r>
        <w:r w:rsidR="001F159B">
          <w:rPr>
            <w:noProof/>
          </w:rPr>
          <w:t>48</w:t>
        </w:r>
        <w:r w:rsidR="00093FB7">
          <w:rPr>
            <w:noProof/>
          </w:rPr>
          <w:fldChar w:fldCharType="end"/>
        </w:r>
      </w:hyperlink>
    </w:p>
    <w:p w14:paraId="10FF5E1F" w14:textId="77777777" w:rsidR="00093FB7" w:rsidRPr="003657AA" w:rsidRDefault="005E34B5">
      <w:pPr>
        <w:pStyle w:val="Spistreci2"/>
        <w:tabs>
          <w:tab w:val="right" w:leader="dot" w:pos="9372"/>
        </w:tabs>
        <w:rPr>
          <w:rFonts w:ascii="Calibri" w:hAnsi="Calibri"/>
          <w:noProof/>
          <w:szCs w:val="22"/>
        </w:rPr>
      </w:pPr>
      <w:hyperlink w:anchor="_Toc531848532" w:history="1">
        <w:r w:rsidR="00093FB7" w:rsidRPr="00CD1079">
          <w:rPr>
            <w:rStyle w:val="Hipercze"/>
            <w:noProof/>
          </w:rPr>
          <w:t>Podrozdział 11.4 – Monitoring wdrożenia działań następczych (nie dotyczy kontroli systemowych)</w:t>
        </w:r>
        <w:r w:rsidR="00093FB7">
          <w:rPr>
            <w:noProof/>
          </w:rPr>
          <w:tab/>
        </w:r>
        <w:r w:rsidR="00093FB7">
          <w:rPr>
            <w:noProof/>
          </w:rPr>
          <w:fldChar w:fldCharType="begin"/>
        </w:r>
        <w:r w:rsidR="00093FB7">
          <w:rPr>
            <w:noProof/>
          </w:rPr>
          <w:instrText xml:space="preserve"> PAGEREF _Toc531848532 \h </w:instrText>
        </w:r>
        <w:r w:rsidR="00093FB7">
          <w:rPr>
            <w:noProof/>
          </w:rPr>
        </w:r>
        <w:r w:rsidR="00093FB7">
          <w:rPr>
            <w:noProof/>
          </w:rPr>
          <w:fldChar w:fldCharType="separate"/>
        </w:r>
        <w:r w:rsidR="001F159B">
          <w:rPr>
            <w:noProof/>
          </w:rPr>
          <w:t>48</w:t>
        </w:r>
        <w:r w:rsidR="00093FB7">
          <w:rPr>
            <w:noProof/>
          </w:rPr>
          <w:fldChar w:fldCharType="end"/>
        </w:r>
      </w:hyperlink>
    </w:p>
    <w:p w14:paraId="2FCA9238" w14:textId="77777777" w:rsidR="00093FB7" w:rsidRPr="003657AA" w:rsidRDefault="005E34B5">
      <w:pPr>
        <w:pStyle w:val="Spistreci1"/>
        <w:rPr>
          <w:rFonts w:ascii="Calibri" w:hAnsi="Calibri"/>
          <w:noProof/>
          <w:szCs w:val="22"/>
        </w:rPr>
      </w:pPr>
      <w:hyperlink w:anchor="_Toc531848533" w:history="1">
        <w:r w:rsidR="00093FB7" w:rsidRPr="00CD1079">
          <w:rPr>
            <w:rStyle w:val="Hipercze"/>
            <w:noProof/>
          </w:rPr>
          <w:t>Rozdział 12 – Przeciwdziałanie oszustwom finansowym i korupcji</w:t>
        </w:r>
        <w:r w:rsidR="00093FB7">
          <w:rPr>
            <w:noProof/>
          </w:rPr>
          <w:tab/>
        </w:r>
        <w:r w:rsidR="00093FB7">
          <w:rPr>
            <w:noProof/>
          </w:rPr>
          <w:fldChar w:fldCharType="begin"/>
        </w:r>
        <w:r w:rsidR="00093FB7">
          <w:rPr>
            <w:noProof/>
          </w:rPr>
          <w:instrText xml:space="preserve"> PAGEREF _Toc531848533 \h </w:instrText>
        </w:r>
        <w:r w:rsidR="00093FB7">
          <w:rPr>
            <w:noProof/>
          </w:rPr>
        </w:r>
        <w:r w:rsidR="00093FB7">
          <w:rPr>
            <w:noProof/>
          </w:rPr>
          <w:fldChar w:fldCharType="separate"/>
        </w:r>
        <w:r w:rsidR="001F159B">
          <w:rPr>
            <w:noProof/>
          </w:rPr>
          <w:t>49</w:t>
        </w:r>
        <w:r w:rsidR="00093FB7">
          <w:rPr>
            <w:noProof/>
          </w:rPr>
          <w:fldChar w:fldCharType="end"/>
        </w:r>
      </w:hyperlink>
    </w:p>
    <w:p w14:paraId="095848B6" w14:textId="77777777" w:rsidR="00093FB7" w:rsidRPr="003657AA" w:rsidRDefault="005E34B5">
      <w:pPr>
        <w:pStyle w:val="Spistreci1"/>
        <w:rPr>
          <w:rFonts w:ascii="Calibri" w:hAnsi="Calibri"/>
          <w:noProof/>
          <w:szCs w:val="22"/>
        </w:rPr>
      </w:pPr>
      <w:hyperlink w:anchor="_Toc531848534" w:history="1">
        <w:r w:rsidR="00093FB7" w:rsidRPr="00CD1079">
          <w:rPr>
            <w:rStyle w:val="Hipercze"/>
            <w:noProof/>
          </w:rPr>
          <w:t>Rozdział 13 – Wyjątki w zakresie stosowania Wytycznych</w:t>
        </w:r>
        <w:r w:rsidR="00093FB7">
          <w:rPr>
            <w:noProof/>
          </w:rPr>
          <w:tab/>
        </w:r>
        <w:r w:rsidR="00093FB7">
          <w:rPr>
            <w:noProof/>
          </w:rPr>
          <w:fldChar w:fldCharType="begin"/>
        </w:r>
        <w:r w:rsidR="00093FB7">
          <w:rPr>
            <w:noProof/>
          </w:rPr>
          <w:instrText xml:space="preserve"> PAGEREF _Toc531848534 \h </w:instrText>
        </w:r>
        <w:r w:rsidR="00093FB7">
          <w:rPr>
            <w:noProof/>
          </w:rPr>
        </w:r>
        <w:r w:rsidR="00093FB7">
          <w:rPr>
            <w:noProof/>
          </w:rPr>
          <w:fldChar w:fldCharType="separate"/>
        </w:r>
        <w:r w:rsidR="001F159B">
          <w:rPr>
            <w:noProof/>
          </w:rPr>
          <w:t>50</w:t>
        </w:r>
        <w:r w:rsidR="00093FB7">
          <w:rPr>
            <w:noProof/>
          </w:rPr>
          <w:fldChar w:fldCharType="end"/>
        </w:r>
      </w:hyperlink>
    </w:p>
    <w:p w14:paraId="1AEA23D8" w14:textId="77777777" w:rsidR="00093FB7" w:rsidRPr="003657AA" w:rsidRDefault="005E34B5">
      <w:pPr>
        <w:pStyle w:val="Spistreci1"/>
        <w:rPr>
          <w:rFonts w:ascii="Calibri" w:hAnsi="Calibri"/>
          <w:noProof/>
          <w:szCs w:val="22"/>
        </w:rPr>
      </w:pPr>
      <w:hyperlink w:anchor="_Toc531848535" w:history="1">
        <w:r w:rsidR="00093FB7" w:rsidRPr="00CD1079">
          <w:rPr>
            <w:rStyle w:val="Hipercze"/>
            <w:noProof/>
          </w:rPr>
          <w:t>Rozdział 14 – Spis załączników</w:t>
        </w:r>
        <w:r w:rsidR="00093FB7">
          <w:rPr>
            <w:noProof/>
          </w:rPr>
          <w:tab/>
        </w:r>
        <w:r w:rsidR="00093FB7">
          <w:rPr>
            <w:noProof/>
          </w:rPr>
          <w:fldChar w:fldCharType="begin"/>
        </w:r>
        <w:r w:rsidR="00093FB7">
          <w:rPr>
            <w:noProof/>
          </w:rPr>
          <w:instrText xml:space="preserve"> PAGEREF _Toc531848535 \h </w:instrText>
        </w:r>
        <w:r w:rsidR="00093FB7">
          <w:rPr>
            <w:noProof/>
          </w:rPr>
        </w:r>
        <w:r w:rsidR="00093FB7">
          <w:rPr>
            <w:noProof/>
          </w:rPr>
          <w:fldChar w:fldCharType="separate"/>
        </w:r>
        <w:r w:rsidR="001F159B">
          <w:rPr>
            <w:noProof/>
          </w:rPr>
          <w:t>50</w:t>
        </w:r>
        <w:r w:rsidR="00093FB7">
          <w:rPr>
            <w:noProof/>
          </w:rPr>
          <w:fldChar w:fldCharType="end"/>
        </w:r>
      </w:hyperlink>
    </w:p>
    <w:p w14:paraId="236DD203" w14:textId="77777777" w:rsidR="0010161E" w:rsidRPr="00965884" w:rsidRDefault="0010161E" w:rsidP="003D0712">
      <w:pPr>
        <w:pStyle w:val="Nagwek1"/>
        <w:numPr>
          <w:ilvl w:val="0"/>
          <w:numId w:val="0"/>
        </w:numPr>
        <w:ind w:left="431" w:hanging="431"/>
      </w:pPr>
      <w:r>
        <w:rPr>
          <w:b w:val="0"/>
        </w:rPr>
        <w:fldChar w:fldCharType="end"/>
      </w:r>
      <w:r w:rsidRPr="00EC73C6">
        <w:rPr>
          <w:b w:val="0"/>
        </w:rPr>
        <w:br w:type="page"/>
      </w:r>
      <w:bookmarkStart w:id="19" w:name="_Toc426966995"/>
      <w:bookmarkStart w:id="20" w:name="_Toc531848492"/>
      <w:r w:rsidRPr="00965884">
        <w:lastRenderedPageBreak/>
        <w:t>Wykaz skrótów</w:t>
      </w:r>
      <w:bookmarkEnd w:id="19"/>
      <w:bookmarkEnd w:id="20"/>
    </w:p>
    <w:p w14:paraId="471E8DF0" w14:textId="77777777" w:rsidR="0010161E" w:rsidRPr="003D0712" w:rsidRDefault="0010161E" w:rsidP="003D0712">
      <w:pPr>
        <w:spacing w:after="60"/>
      </w:pPr>
      <w:r w:rsidRPr="00965884">
        <w:t>BB-PL –</w:t>
      </w:r>
      <w:r w:rsidRPr="003D0712">
        <w:t xml:space="preserve"> Program Współpracy INTERREG V A Brandenburgia – Polska</w:t>
      </w:r>
    </w:p>
    <w:p w14:paraId="7A3809A6" w14:textId="77777777" w:rsidR="0010161E" w:rsidRPr="00965884" w:rsidRDefault="0010161E" w:rsidP="003D0712">
      <w:pPr>
        <w:spacing w:after="60"/>
      </w:pPr>
      <w:r w:rsidRPr="003D0712">
        <w:t xml:space="preserve">CZ-PL – Program Współpracy Transgranicznej V-A Republika Czeska – </w:t>
      </w:r>
      <w:r w:rsidRPr="00965884">
        <w:t xml:space="preserve">Polska </w:t>
      </w:r>
    </w:p>
    <w:p w14:paraId="52D720DC" w14:textId="77777777" w:rsidR="0010161E" w:rsidRPr="003D0712" w:rsidRDefault="0010161E" w:rsidP="003D0712">
      <w:pPr>
        <w:spacing w:after="60"/>
      </w:pPr>
      <w:r w:rsidRPr="003D0712">
        <w:t>EFRR – Europejski Fundusz Rozwoju Regionalnego</w:t>
      </w:r>
    </w:p>
    <w:p w14:paraId="221485FE" w14:textId="77777777" w:rsidR="0010161E" w:rsidRPr="003D0712" w:rsidRDefault="0010161E" w:rsidP="003D0712">
      <w:pPr>
        <w:spacing w:after="60"/>
      </w:pPr>
      <w:r w:rsidRPr="003D0712">
        <w:t>EWT – Europejska Współpraca Terytorialna</w:t>
      </w:r>
    </w:p>
    <w:p w14:paraId="08653499" w14:textId="77777777" w:rsidR="0010161E" w:rsidRPr="00965884" w:rsidRDefault="0010161E" w:rsidP="003D0712">
      <w:pPr>
        <w:spacing w:after="60"/>
      </w:pPr>
      <w:r w:rsidRPr="003D0712">
        <w:t xml:space="preserve">IMS </w:t>
      </w:r>
      <w:r w:rsidR="00721574">
        <w:t xml:space="preserve">– </w:t>
      </w:r>
      <w:proofErr w:type="spellStart"/>
      <w:r w:rsidRPr="003D0712">
        <w:t>Irregularity</w:t>
      </w:r>
      <w:proofErr w:type="spellEnd"/>
      <w:r w:rsidRPr="003D0712">
        <w:t xml:space="preserve"> </w:t>
      </w:r>
      <w:r w:rsidRPr="00EA32B5">
        <w:rPr>
          <w:rFonts w:cs="Arial"/>
          <w:szCs w:val="22"/>
        </w:rPr>
        <w:t>Management</w:t>
      </w:r>
      <w:r w:rsidRPr="00965884">
        <w:t xml:space="preserve"> System</w:t>
      </w:r>
    </w:p>
    <w:p w14:paraId="2D9F8476" w14:textId="77777777" w:rsidR="0010161E" w:rsidRPr="003D0712" w:rsidRDefault="0010161E" w:rsidP="003D0712">
      <w:pPr>
        <w:spacing w:after="60"/>
      </w:pPr>
      <w:r w:rsidRPr="003D0712">
        <w:t>IW – Instrukcja Wykonawcza</w:t>
      </w:r>
    </w:p>
    <w:p w14:paraId="5BA96328" w14:textId="77777777" w:rsidR="0010161E" w:rsidRPr="003D0712" w:rsidRDefault="0010161E" w:rsidP="003D0712">
      <w:pPr>
        <w:spacing w:after="60"/>
      </w:pPr>
      <w:r w:rsidRPr="003D0712">
        <w:t>IZ – Instytucja Zarządzająca</w:t>
      </w:r>
    </w:p>
    <w:p w14:paraId="0C4DC988" w14:textId="77777777" w:rsidR="0010161E" w:rsidRPr="003D0712" w:rsidRDefault="0010161E" w:rsidP="003D0712">
      <w:pPr>
        <w:spacing w:after="60"/>
      </w:pPr>
      <w:r w:rsidRPr="003D0712">
        <w:t>KE – Komisja Europejska</w:t>
      </w:r>
    </w:p>
    <w:p w14:paraId="1F390B46" w14:textId="77777777" w:rsidR="0010161E" w:rsidRPr="003D0712" w:rsidRDefault="0010161E" w:rsidP="003D0712">
      <w:pPr>
        <w:spacing w:after="60"/>
      </w:pPr>
      <w:r w:rsidRPr="003D0712">
        <w:t>KEWT – Koordynator Europejskiej Współpracy Terytorialnej</w:t>
      </w:r>
    </w:p>
    <w:p w14:paraId="6A723DFD" w14:textId="77777777" w:rsidR="0010161E" w:rsidRPr="003D0712" w:rsidRDefault="0010161E" w:rsidP="003D0712">
      <w:pPr>
        <w:spacing w:after="60"/>
      </w:pPr>
      <w:r w:rsidRPr="003D0712">
        <w:t>KK – Krajowy Kontroler</w:t>
      </w:r>
    </w:p>
    <w:p w14:paraId="3BC110A4" w14:textId="77777777" w:rsidR="0010161E" w:rsidRPr="003D0712" w:rsidRDefault="0010161E" w:rsidP="003D0712">
      <w:pPr>
        <w:spacing w:after="60"/>
      </w:pPr>
      <w:r w:rsidRPr="003D0712">
        <w:t>LT-PL – program Współpracy INTERREG V-A Litwa – Polska</w:t>
      </w:r>
    </w:p>
    <w:p w14:paraId="78A83579" w14:textId="77777777" w:rsidR="0010161E" w:rsidRPr="003D0712" w:rsidRDefault="0010161E" w:rsidP="003D0712">
      <w:pPr>
        <w:spacing w:after="60"/>
      </w:pPr>
      <w:r w:rsidRPr="003D0712">
        <w:t>OLAF – Europejski Urząd do spraw Zwalczania Nadużyć Finansowych</w:t>
      </w:r>
    </w:p>
    <w:p w14:paraId="68185140" w14:textId="77777777" w:rsidR="0010161E" w:rsidRPr="00965884" w:rsidRDefault="004C0A5E" w:rsidP="00F14678">
      <w:pPr>
        <w:spacing w:after="60"/>
        <w:jc w:val="left"/>
      </w:pPr>
      <w:r w:rsidRPr="00F800EC">
        <w:t>OPW – Opis potrzeb i wymagań</w:t>
      </w:r>
      <w:r>
        <w:t xml:space="preserve"> </w:t>
      </w:r>
      <w:r>
        <w:br/>
      </w:r>
      <w:r w:rsidR="0010161E" w:rsidRPr="003D0712">
        <w:t>PB –</w:t>
      </w:r>
      <w:r w:rsidR="0010161E" w:rsidRPr="00EA32B5">
        <w:t xml:space="preserve"> </w:t>
      </w:r>
      <w:r w:rsidR="0010161E" w:rsidRPr="00965884">
        <w:t>Program Europejskiej Współpracy Terytorialnej Południowy Bałtyk</w:t>
      </w:r>
    </w:p>
    <w:p w14:paraId="07F1EC7B" w14:textId="77777777" w:rsidR="0010161E" w:rsidRPr="00965884" w:rsidRDefault="0010161E" w:rsidP="003D0712">
      <w:pPr>
        <w:spacing w:after="60"/>
      </w:pPr>
      <w:r w:rsidRPr="00965884">
        <w:t>PL-SK –</w:t>
      </w:r>
      <w:r w:rsidRPr="00EA32B5">
        <w:t xml:space="preserve"> </w:t>
      </w:r>
      <w:r w:rsidRPr="00965884">
        <w:t>Program Współpracy INTERREG V-A Polska – Słowacja</w:t>
      </w:r>
    </w:p>
    <w:p w14:paraId="6709D132" w14:textId="77777777" w:rsidR="0010161E" w:rsidRPr="003D0712" w:rsidRDefault="0010161E" w:rsidP="003D0712">
      <w:pPr>
        <w:spacing w:after="60"/>
      </w:pPr>
      <w:r w:rsidRPr="003D0712">
        <w:t>PL-SN –</w:t>
      </w:r>
      <w:r w:rsidRPr="00EA32B5">
        <w:t xml:space="preserve"> </w:t>
      </w:r>
      <w:r w:rsidRPr="00965884">
        <w:t>Program Współpracy INTERREG Polska – Saksonia</w:t>
      </w:r>
    </w:p>
    <w:p w14:paraId="7EAB52F0" w14:textId="77777777" w:rsidR="0010161E" w:rsidRPr="003D0712" w:rsidRDefault="0010161E" w:rsidP="003D0712">
      <w:pPr>
        <w:spacing w:after="60"/>
      </w:pPr>
      <w:r w:rsidRPr="003D0712">
        <w:t>PT – Pomoc Techniczna</w:t>
      </w:r>
    </w:p>
    <w:p w14:paraId="0D99B0FC" w14:textId="77777777" w:rsidR="0010161E" w:rsidRPr="003D0712" w:rsidRDefault="009917AC" w:rsidP="00F14678">
      <w:pPr>
        <w:spacing w:after="60"/>
        <w:jc w:val="left"/>
      </w:pPr>
      <w:r>
        <w:t>SWZ – Specyfikacja Warunków Zamówienia</w:t>
      </w:r>
    </w:p>
    <w:p w14:paraId="5C276752" w14:textId="77777777" w:rsidR="0010161E" w:rsidRPr="003D0712" w:rsidRDefault="0010161E" w:rsidP="003D0712">
      <w:pPr>
        <w:spacing w:after="60"/>
      </w:pPr>
      <w:r w:rsidRPr="003D0712">
        <w:t>WS – Wspólny Sekretariat</w:t>
      </w:r>
    </w:p>
    <w:p w14:paraId="6EB3A255" w14:textId="77777777" w:rsidR="0010161E" w:rsidRPr="00965884" w:rsidRDefault="0010161E" w:rsidP="003D0712">
      <w:pPr>
        <w:pStyle w:val="Nagwek1"/>
        <w:numPr>
          <w:ilvl w:val="0"/>
          <w:numId w:val="0"/>
        </w:numPr>
        <w:ind w:left="431" w:hanging="431"/>
      </w:pPr>
      <w:r>
        <w:br w:type="page"/>
      </w:r>
      <w:bookmarkStart w:id="21" w:name="_Toc426966996"/>
      <w:bookmarkStart w:id="22" w:name="_Toc531848493"/>
      <w:r w:rsidRPr="00965884">
        <w:lastRenderedPageBreak/>
        <w:t>Rozdział 1 – Podstawa prawna</w:t>
      </w:r>
      <w:bookmarkEnd w:id="17"/>
      <w:bookmarkEnd w:id="18"/>
      <w:bookmarkEnd w:id="21"/>
      <w:bookmarkEnd w:id="22"/>
    </w:p>
    <w:p w14:paraId="7C678625" w14:textId="77777777" w:rsidR="003F3535" w:rsidRPr="003D0712" w:rsidRDefault="0010161E" w:rsidP="00AA65A7">
      <w:pPr>
        <w:numPr>
          <w:ilvl w:val="0"/>
          <w:numId w:val="3"/>
        </w:numPr>
        <w:spacing w:after="60"/>
      </w:pPr>
      <w:r w:rsidRPr="002E67ED">
        <w:rPr>
          <w:i/>
        </w:rPr>
        <w:t xml:space="preserve">Wytyczne dla Krajowego Kontrolera w programach Europejskiej Współpracy Terytorialnej </w:t>
      </w:r>
      <w:r w:rsidR="000A148F">
        <w:rPr>
          <w:i/>
        </w:rPr>
        <w:t xml:space="preserve">na lata </w:t>
      </w:r>
      <w:r w:rsidRPr="002E67ED">
        <w:rPr>
          <w:i/>
        </w:rPr>
        <w:t>2014-2020</w:t>
      </w:r>
      <w:r w:rsidRPr="003D0712">
        <w:t xml:space="preserve">, zwane dalej „Wytycznymi”, zostały wydane na podstawie  art. 5 ust. 1 pkt 11 ustawy z dnia 11 lipca 2014 r. o zasadach realizacji programów </w:t>
      </w:r>
      <w:r w:rsidRPr="00965884">
        <w:t xml:space="preserve">w zakresie polityki spójności </w:t>
      </w:r>
      <w:r w:rsidR="00AA65A7" w:rsidRPr="00AA65A7">
        <w:t xml:space="preserve">finansowanych </w:t>
      </w:r>
      <w:r w:rsidRPr="00965884">
        <w:t>w perspektywie finansowej 2014-2020</w:t>
      </w:r>
      <w:r w:rsidRPr="00965884">
        <w:rPr>
          <w:rStyle w:val="Odwoanieprzypisudolnego"/>
        </w:rPr>
        <w:footnoteReference w:id="2"/>
      </w:r>
      <w:r w:rsidRPr="00965884">
        <w:t>, zwanej dalej „ustawą wdrożeniową”;</w:t>
      </w:r>
    </w:p>
    <w:p w14:paraId="2A922F9B" w14:textId="77777777" w:rsidR="0010161E" w:rsidRPr="003D0712" w:rsidRDefault="0010161E" w:rsidP="003D0712">
      <w:pPr>
        <w:numPr>
          <w:ilvl w:val="0"/>
          <w:numId w:val="3"/>
        </w:numPr>
        <w:spacing w:after="60"/>
        <w:ind w:left="567" w:hanging="567"/>
      </w:pPr>
      <w:r w:rsidRPr="003D0712">
        <w:t>Wytyczne zostały opracowane w oparciu o następujące akty prawne i dokumenty:</w:t>
      </w:r>
    </w:p>
    <w:p w14:paraId="45391205" w14:textId="77777777" w:rsidR="0010161E" w:rsidRPr="003D0712" w:rsidRDefault="0010161E" w:rsidP="003D0712">
      <w:pPr>
        <w:numPr>
          <w:ilvl w:val="0"/>
          <w:numId w:val="4"/>
        </w:numPr>
        <w:spacing w:after="60"/>
      </w:pPr>
      <w:r w:rsidRPr="003D0712">
        <w:t xml:space="preserve">rozporządzenie Parlamentu Europejskiego i Rady (UE) nr 1303/2013 z dnia </w:t>
      </w:r>
      <w:r w:rsidRPr="003D0712">
        <w:br/>
        <w:t xml:space="preserve">17 grudnia 2013 r. </w:t>
      </w:r>
      <w:r w:rsidRPr="003D0712">
        <w:rPr>
          <w:i/>
        </w:rPr>
        <w:t xml:space="preserve">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965884">
        <w:rPr>
          <w:i/>
        </w:rPr>
        <w:t>i Rybackiego oraz uchylające rozporządzenie Rady (WE)</w:t>
      </w:r>
      <w:r w:rsidRPr="00965884">
        <w:t xml:space="preserve"> nr 1083/2006</w:t>
      </w:r>
      <w:r w:rsidRPr="00965884">
        <w:rPr>
          <w:rStyle w:val="Odwoanieprzypisudolnego"/>
        </w:rPr>
        <w:footnoteReference w:id="3"/>
      </w:r>
      <w:r w:rsidRPr="003D0712">
        <w:t xml:space="preserve">, zwane dalej „rozporządzeniem ogólnym”,  </w:t>
      </w:r>
    </w:p>
    <w:p w14:paraId="397512F2" w14:textId="77777777" w:rsidR="0010161E" w:rsidRPr="003D0712" w:rsidRDefault="0010161E" w:rsidP="003D0712">
      <w:pPr>
        <w:numPr>
          <w:ilvl w:val="0"/>
          <w:numId w:val="4"/>
        </w:numPr>
        <w:spacing w:after="60"/>
      </w:pPr>
      <w:r w:rsidRPr="003D0712">
        <w:t xml:space="preserve">rozporządzenie Parlamentu Europejskiego i Rady (UE) nr 1299/2013 z dnia 17 grudnia 2013 r. </w:t>
      </w:r>
      <w:r w:rsidRPr="003D0712">
        <w:rPr>
          <w:i/>
        </w:rPr>
        <w:t xml:space="preserve">w sprawie przepisów szczegółowych dotyczących wsparcia </w:t>
      </w:r>
      <w:r w:rsidRPr="00965884">
        <w:rPr>
          <w:i/>
        </w:rPr>
        <w:t>z Europejskiego Funduszu Rozwoju Regionalnego w ramach celu „Europejska współpraca terytorialna”</w:t>
      </w:r>
      <w:r w:rsidRPr="003D0712">
        <w:rPr>
          <w:rStyle w:val="Odwoanieprzypisudolnego"/>
        </w:rPr>
        <w:footnoteReference w:id="4"/>
      </w:r>
      <w:r w:rsidRPr="003D0712">
        <w:t>, zwane dalej „rozporządzeniem EWT”,</w:t>
      </w:r>
    </w:p>
    <w:p w14:paraId="5B64B28B" w14:textId="77777777" w:rsidR="0010161E" w:rsidRPr="003D0712" w:rsidRDefault="0010161E" w:rsidP="003D0712">
      <w:pPr>
        <w:numPr>
          <w:ilvl w:val="0"/>
          <w:numId w:val="4"/>
        </w:numPr>
        <w:spacing w:after="60"/>
      </w:pPr>
      <w:r w:rsidRPr="003D0712">
        <w:t xml:space="preserve">rozporządzenie delegowane Komisji (UE) nr 480/2014 z dnia 3 marca 2014 r. </w:t>
      </w:r>
      <w:r w:rsidRPr="003D0712">
        <w:rPr>
          <w:i/>
        </w:rPr>
        <w:t>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3D0712">
        <w:rPr>
          <w:rStyle w:val="Odwoanieprzypisudolnego"/>
        </w:rPr>
        <w:footnoteReference w:id="5"/>
      </w:r>
      <w:r w:rsidRPr="003D0712">
        <w:t>, zwane dalej „rozporządzeniem delegowanym”,</w:t>
      </w:r>
    </w:p>
    <w:p w14:paraId="4122562A" w14:textId="77777777" w:rsidR="0010161E" w:rsidRPr="00965884" w:rsidRDefault="0010161E" w:rsidP="003D0712">
      <w:pPr>
        <w:numPr>
          <w:ilvl w:val="0"/>
          <w:numId w:val="4"/>
        </w:numPr>
        <w:spacing w:after="60"/>
      </w:pPr>
      <w:r w:rsidRPr="003D0712">
        <w:lastRenderedPageBreak/>
        <w:t xml:space="preserve">rozporządzenie delegowane Komisji (UE) nr 481/2014 z 4 marca 2014 r. </w:t>
      </w:r>
      <w:r w:rsidRPr="003D0712">
        <w:rPr>
          <w:i/>
        </w:rPr>
        <w:t xml:space="preserve">uzupełniające rozporządzenie Parlamentu Europejskiego i Rady (UE) nr 1299/2013 </w:t>
      </w:r>
      <w:r w:rsidRPr="00965884">
        <w:rPr>
          <w:i/>
        </w:rPr>
        <w:t>w odniesieniu do przepisów szczególnych dotyczących kwalifikowalności wydatków w ramach programów EWT</w:t>
      </w:r>
      <w:r w:rsidRPr="00965884">
        <w:rPr>
          <w:rStyle w:val="Odwoanieprzypisudolnego"/>
        </w:rPr>
        <w:footnoteReference w:id="6"/>
      </w:r>
      <w:r w:rsidRPr="00965884">
        <w:t>,</w:t>
      </w:r>
    </w:p>
    <w:p w14:paraId="5D5050AA" w14:textId="77777777" w:rsidR="0010161E" w:rsidRPr="003D0712" w:rsidRDefault="0010161E" w:rsidP="003D0712">
      <w:pPr>
        <w:numPr>
          <w:ilvl w:val="0"/>
          <w:numId w:val="4"/>
        </w:numPr>
        <w:spacing w:after="60"/>
      </w:pPr>
      <w:r w:rsidRPr="003D0712">
        <w:t xml:space="preserve">rozporządzenie wykonawcze Komisji (UE) nr 1011/2014 z dnia 22 września 2014 r. </w:t>
      </w:r>
      <w:r w:rsidRPr="003D0712">
        <w:rPr>
          <w:i/>
        </w:rPr>
        <w:t>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r w:rsidRPr="003D0712">
        <w:rPr>
          <w:rStyle w:val="Odwoanieprzypisudolnego"/>
          <w:i/>
        </w:rPr>
        <w:footnoteReference w:id="7"/>
      </w:r>
      <w:r w:rsidRPr="003D0712">
        <w:t>,</w:t>
      </w:r>
    </w:p>
    <w:p w14:paraId="6D336791" w14:textId="77777777" w:rsidR="0010161E" w:rsidRPr="003D0712" w:rsidRDefault="0010161E" w:rsidP="003D0712">
      <w:pPr>
        <w:numPr>
          <w:ilvl w:val="0"/>
          <w:numId w:val="4"/>
        </w:numPr>
        <w:spacing w:after="60"/>
      </w:pPr>
      <w:r w:rsidRPr="003D0712">
        <w:t>rozporządzenie wykonawcze Komisji Europejskiej (UE) nr 2015</w:t>
      </w:r>
      <w:r w:rsidR="000A148F">
        <w:t>/</w:t>
      </w:r>
      <w:r w:rsidR="000A148F" w:rsidRPr="003D0712">
        <w:t>207</w:t>
      </w:r>
      <w:r w:rsidRPr="003D0712">
        <w:t xml:space="preserve"> z dnia 20 stycznia 2015 r. </w:t>
      </w:r>
      <w:r w:rsidRPr="003D0712">
        <w:rPr>
          <w:i/>
        </w:rPr>
        <w:t xml:space="preserve">ustanawiające szczegółowe zasady wykonania rozporządzenia Parlamentu Europejskiego i Rady (UE) nr 1303/2013 w odniesieniu do wzoru sprawozdania </w:t>
      </w:r>
      <w:r>
        <w:rPr>
          <w:rFonts w:cs="Arial"/>
          <w:i/>
          <w:szCs w:val="22"/>
        </w:rPr>
        <w:br/>
      </w:r>
      <w:r w:rsidRPr="00965884">
        <w:rPr>
          <w:i/>
        </w:rPr>
        <w:t xml:space="preserve">z postępów, formatu dokumentu służącego przekazywaniu informacji na temat dużych projektów, wzorów wspólnego planu działania, sprawozdań z wdrażania w ramach celu „Inwestycje na rzecz wzrostu i zatrudnienia”, deklaracji zarządczej, strategii audytu, opinii audytowej i </w:t>
      </w:r>
      <w:r w:rsidRPr="003D0712">
        <w:rPr>
          <w:i/>
        </w:rPr>
        <w:t xml:space="preserve">rocznego sprawozdania z kontroli oraz metodyki przeprowadzania analizy kosztów i korzyści, a także zgodnie </w:t>
      </w:r>
      <w:r w:rsidRPr="00965884">
        <w:rPr>
          <w:i/>
        </w:rPr>
        <w:t xml:space="preserve">z rozporządzeniem Parlamentu Europejskiego i Rady (UE) nr 1299/2013 w odniesieniu do wzoru sprawozdań </w:t>
      </w:r>
      <w:r>
        <w:rPr>
          <w:rFonts w:cs="Arial"/>
          <w:i/>
          <w:szCs w:val="22"/>
        </w:rPr>
        <w:br/>
      </w:r>
      <w:r w:rsidRPr="00965884">
        <w:rPr>
          <w:i/>
        </w:rPr>
        <w:t>z wdrażania w ramach celu „Europejska współpraca terytorialna”</w:t>
      </w:r>
      <w:r w:rsidRPr="00965884">
        <w:rPr>
          <w:rStyle w:val="Odwoanieprzypisudolnego"/>
          <w:i/>
        </w:rPr>
        <w:footnoteReference w:id="8"/>
      </w:r>
      <w:r w:rsidRPr="003D0712">
        <w:t>,</w:t>
      </w:r>
    </w:p>
    <w:p w14:paraId="68190F66" w14:textId="77777777" w:rsidR="003F3535" w:rsidRPr="00904A5E" w:rsidRDefault="0010161E" w:rsidP="003F3535">
      <w:pPr>
        <w:numPr>
          <w:ilvl w:val="0"/>
          <w:numId w:val="4"/>
        </w:numPr>
        <w:spacing w:after="60"/>
      </w:pPr>
      <w:r w:rsidRPr="003D0712">
        <w:t>ustawę wdrożeniową,</w:t>
      </w:r>
      <w:r>
        <w:rPr>
          <w:rFonts w:cs="Arial"/>
          <w:szCs w:val="22"/>
        </w:rPr>
        <w:t xml:space="preserve"> </w:t>
      </w:r>
    </w:p>
    <w:p w14:paraId="2470A149" w14:textId="77777777" w:rsidR="0010161E" w:rsidRPr="003D0712" w:rsidRDefault="0010161E" w:rsidP="000A148F">
      <w:pPr>
        <w:numPr>
          <w:ilvl w:val="0"/>
          <w:numId w:val="4"/>
        </w:numPr>
        <w:spacing w:after="60"/>
        <w:rPr>
          <w:sz w:val="24"/>
        </w:rPr>
      </w:pPr>
      <w:r w:rsidRPr="00965884">
        <w:rPr>
          <w:i/>
        </w:rPr>
        <w:t xml:space="preserve">wytyczne Ministra </w:t>
      </w:r>
      <w:r w:rsidR="000A148F" w:rsidRPr="000A148F">
        <w:rPr>
          <w:i/>
        </w:rPr>
        <w:t>Inwestycji</w:t>
      </w:r>
      <w:r w:rsidR="000A148F">
        <w:rPr>
          <w:i/>
        </w:rPr>
        <w:t xml:space="preserve"> </w:t>
      </w:r>
      <w:r w:rsidRPr="00965884">
        <w:rPr>
          <w:i/>
        </w:rPr>
        <w:t xml:space="preserve">i Rozwoju </w:t>
      </w:r>
      <w:r w:rsidRPr="003D0712">
        <w:rPr>
          <w:i/>
        </w:rPr>
        <w:t xml:space="preserve">w zakresie sposobu korygowania </w:t>
      </w:r>
      <w:r w:rsidRPr="00965884">
        <w:rPr>
          <w:i/>
        </w:rPr>
        <w:t xml:space="preserve">i odzyskiwania nieprawidłowych wydatków oraz </w:t>
      </w:r>
      <w:r w:rsidR="000A148F">
        <w:rPr>
          <w:i/>
        </w:rPr>
        <w:t>zgłaszania</w:t>
      </w:r>
      <w:r w:rsidR="000A148F" w:rsidRPr="00965884">
        <w:rPr>
          <w:i/>
        </w:rPr>
        <w:t xml:space="preserve"> </w:t>
      </w:r>
      <w:r w:rsidRPr="00965884">
        <w:rPr>
          <w:i/>
        </w:rPr>
        <w:t>nieprawidłowości w ramach programów operacyjnych polityki spójności na lata 2014–2020.</w:t>
      </w:r>
    </w:p>
    <w:p w14:paraId="0FE83035" w14:textId="77777777" w:rsidR="0010161E" w:rsidRPr="003D0712" w:rsidRDefault="0010161E" w:rsidP="003D0712">
      <w:pPr>
        <w:pStyle w:val="Nagwek1"/>
        <w:numPr>
          <w:ilvl w:val="0"/>
          <w:numId w:val="0"/>
        </w:numPr>
        <w:ind w:left="431" w:hanging="431"/>
      </w:pPr>
      <w:bookmarkStart w:id="37" w:name="_Toc199745607"/>
      <w:bookmarkStart w:id="38" w:name="_Toc199820491"/>
      <w:bookmarkStart w:id="39" w:name="_Toc199824817"/>
      <w:bookmarkStart w:id="40" w:name="_Toc199825092"/>
      <w:bookmarkStart w:id="41" w:name="_Toc383074531"/>
      <w:bookmarkStart w:id="42" w:name="_Toc383094083"/>
      <w:bookmarkStart w:id="43" w:name="_Toc383169492"/>
      <w:bookmarkStart w:id="44" w:name="_Toc383169815"/>
      <w:bookmarkStart w:id="45" w:name="_Toc383169832"/>
      <w:bookmarkStart w:id="46" w:name="_Toc383169884"/>
      <w:bookmarkStart w:id="47" w:name="_Toc383169901"/>
      <w:bookmarkStart w:id="48" w:name="_Toc383171505"/>
      <w:bookmarkStart w:id="49" w:name="_Toc383171773"/>
      <w:bookmarkStart w:id="50" w:name="_Toc498334117"/>
      <w:bookmarkStart w:id="51" w:name="_Toc426966997"/>
      <w:bookmarkStart w:id="52" w:name="_Toc531848494"/>
      <w:bookmarkEnd w:id="37"/>
      <w:bookmarkEnd w:id="38"/>
      <w:bookmarkEnd w:id="39"/>
      <w:bookmarkEnd w:id="40"/>
      <w:bookmarkEnd w:id="41"/>
      <w:bookmarkEnd w:id="42"/>
      <w:bookmarkEnd w:id="43"/>
      <w:bookmarkEnd w:id="44"/>
      <w:bookmarkEnd w:id="45"/>
      <w:bookmarkEnd w:id="46"/>
      <w:bookmarkEnd w:id="47"/>
      <w:bookmarkEnd w:id="48"/>
      <w:bookmarkEnd w:id="49"/>
      <w:r w:rsidRPr="00EC73C6">
        <w:t>R</w:t>
      </w:r>
      <w:r>
        <w:t>ozdział</w:t>
      </w:r>
      <w:r w:rsidRPr="00965884">
        <w:t xml:space="preserve"> 2 – Zakres wytycznych</w:t>
      </w:r>
      <w:bookmarkEnd w:id="50"/>
      <w:bookmarkEnd w:id="51"/>
      <w:bookmarkEnd w:id="52"/>
    </w:p>
    <w:p w14:paraId="598E2E0E" w14:textId="77777777" w:rsidR="0010161E" w:rsidRPr="00965884" w:rsidRDefault="0010161E" w:rsidP="003D0712">
      <w:pPr>
        <w:numPr>
          <w:ilvl w:val="0"/>
          <w:numId w:val="5"/>
        </w:numPr>
        <w:spacing w:after="60"/>
        <w:ind w:left="567" w:hanging="567"/>
      </w:pPr>
      <w:r w:rsidRPr="003D0712">
        <w:t xml:space="preserve">Wytyczne określają warunki i procedury wykonywania zadań przez KK oraz regulują </w:t>
      </w:r>
      <w:r>
        <w:rPr>
          <w:rFonts w:cs="Arial"/>
          <w:szCs w:val="22"/>
        </w:rPr>
        <w:br/>
      </w:r>
      <w:r w:rsidRPr="00965884">
        <w:t xml:space="preserve">w szczególności: </w:t>
      </w:r>
    </w:p>
    <w:p w14:paraId="3E89AFE5" w14:textId="77777777" w:rsidR="0010161E" w:rsidRPr="00965884" w:rsidRDefault="0010161E" w:rsidP="003D0712">
      <w:pPr>
        <w:numPr>
          <w:ilvl w:val="0"/>
          <w:numId w:val="6"/>
        </w:numPr>
        <w:spacing w:after="60"/>
      </w:pPr>
      <w:r w:rsidRPr="00965884">
        <w:t>wykorzystanie przez KK systemu teleinformatycznego,</w:t>
      </w:r>
    </w:p>
    <w:p w14:paraId="432DB1BE" w14:textId="77777777" w:rsidR="0010161E" w:rsidRPr="003D0712" w:rsidRDefault="0010161E" w:rsidP="003D0712">
      <w:pPr>
        <w:numPr>
          <w:ilvl w:val="0"/>
          <w:numId w:val="6"/>
        </w:numPr>
        <w:spacing w:after="60"/>
      </w:pPr>
      <w:r w:rsidRPr="003D0712">
        <w:lastRenderedPageBreak/>
        <w:t>przeprowadzanie przez KK kontroli, o których mowa w art. 22 ust. 2 pkt 2 lit. a i b, oraz pkt 3 i 4 ustawy wdrożeniowej,</w:t>
      </w:r>
    </w:p>
    <w:p w14:paraId="4B089FCA" w14:textId="77777777" w:rsidR="0010161E" w:rsidRPr="003D0712" w:rsidRDefault="0010161E" w:rsidP="003D0712">
      <w:pPr>
        <w:numPr>
          <w:ilvl w:val="0"/>
          <w:numId w:val="6"/>
        </w:numPr>
        <w:spacing w:after="60"/>
      </w:pPr>
      <w:r w:rsidRPr="003D0712">
        <w:t>postępowanie w przypadku stwierdzenia przez KK nieprawidłowych wydatków oraz informowanie o nieprawidłowościach,</w:t>
      </w:r>
    </w:p>
    <w:p w14:paraId="24E6D317" w14:textId="77777777" w:rsidR="0010161E" w:rsidRPr="003D0712" w:rsidRDefault="0010161E" w:rsidP="003D0712">
      <w:pPr>
        <w:numPr>
          <w:ilvl w:val="0"/>
          <w:numId w:val="6"/>
        </w:numPr>
        <w:spacing w:after="60"/>
      </w:pPr>
      <w:r w:rsidRPr="003D0712">
        <w:t>postępowanie KK w zakresie poddania się kontrolom oraz audytom,</w:t>
      </w:r>
    </w:p>
    <w:p w14:paraId="463CD081" w14:textId="77777777" w:rsidR="0010161E" w:rsidRPr="003D0712" w:rsidRDefault="0010161E" w:rsidP="003D0712">
      <w:pPr>
        <w:numPr>
          <w:ilvl w:val="0"/>
          <w:numId w:val="6"/>
        </w:numPr>
        <w:spacing w:after="60"/>
      </w:pPr>
      <w:r w:rsidRPr="003D0712">
        <w:t xml:space="preserve">zadania KK w celu przeciwdziałania nadużyciom oraz postępowanie w sytuacji wystąpienia sytuacji wskazującej na wystąpienie ryzyka oszustwa finansowego lub korupcji; </w:t>
      </w:r>
    </w:p>
    <w:p w14:paraId="2617B2B7" w14:textId="77777777" w:rsidR="0010161E" w:rsidRPr="003D0712" w:rsidRDefault="0010161E" w:rsidP="003D0712">
      <w:pPr>
        <w:numPr>
          <w:ilvl w:val="0"/>
          <w:numId w:val="5"/>
        </w:numPr>
        <w:spacing w:after="60"/>
        <w:ind w:left="567" w:hanging="567"/>
      </w:pPr>
      <w:r w:rsidRPr="003D0712">
        <w:t xml:space="preserve">KK realizuje zadania z uwzględnieniem </w:t>
      </w:r>
      <w:r w:rsidRPr="00EA32B5">
        <w:rPr>
          <w:rFonts w:cs="Arial"/>
          <w:szCs w:val="22"/>
        </w:rPr>
        <w:t xml:space="preserve">obowiązujących </w:t>
      </w:r>
      <w:r w:rsidRPr="00965884">
        <w:t xml:space="preserve">przepisów </w:t>
      </w:r>
      <w:r w:rsidRPr="00F14678">
        <w:t>o ochronie danych osobowych</w:t>
      </w:r>
      <w:r w:rsidRPr="003D0712">
        <w:rPr>
          <w:i/>
        </w:rPr>
        <w:t>;</w:t>
      </w:r>
    </w:p>
    <w:p w14:paraId="762FE5C0" w14:textId="77777777" w:rsidR="0010161E" w:rsidRPr="003D0712" w:rsidRDefault="0010161E" w:rsidP="003D0712">
      <w:pPr>
        <w:numPr>
          <w:ilvl w:val="0"/>
          <w:numId w:val="5"/>
        </w:numPr>
        <w:spacing w:after="60"/>
        <w:ind w:left="567" w:hanging="567"/>
      </w:pPr>
      <w:r w:rsidRPr="003D0712">
        <w:t>KK szczegółowo opisuje przebieg procesów i terminy na realizację zadań w IW KK. Postanowienia IW KK nie mogą być sprzeczne z dokumentami programowymi oraz obowiązującymi wytycznymi, wydanymi na podstawie przepisów ustawy wdrożeniowej</w:t>
      </w:r>
      <w:r w:rsidRPr="003D0712">
        <w:rPr>
          <w:rStyle w:val="Odwoanieprzypisudolnego"/>
        </w:rPr>
        <w:footnoteReference w:id="9"/>
      </w:r>
      <w:r w:rsidRPr="003D0712">
        <w:t>;</w:t>
      </w:r>
    </w:p>
    <w:p w14:paraId="268DFDB3" w14:textId="77777777" w:rsidR="0010161E" w:rsidRPr="00965884" w:rsidRDefault="0010161E" w:rsidP="003D0712">
      <w:pPr>
        <w:numPr>
          <w:ilvl w:val="0"/>
          <w:numId w:val="5"/>
        </w:numPr>
        <w:spacing w:after="60"/>
        <w:ind w:left="567" w:hanging="567"/>
      </w:pPr>
      <w:r w:rsidRPr="003D0712">
        <w:t xml:space="preserve">Listy sprawdzające załączone do Wytycznych zawierają minimalne wymogi, które KK może, w uzasadnionych przypadkach rozszerzyć, w szczególności w oparciu </w:t>
      </w:r>
      <w:r w:rsidRPr="003D0712">
        <w:br/>
        <w:t>o wymagania danego programu. Rozszerzone listy sprawdzające stanowią załącznik do IW KK</w:t>
      </w:r>
      <w:r w:rsidRPr="00EA32B5">
        <w:rPr>
          <w:rFonts w:cs="Arial"/>
          <w:szCs w:val="22"/>
        </w:rPr>
        <w:t>.</w:t>
      </w:r>
    </w:p>
    <w:p w14:paraId="304A74C0" w14:textId="77777777" w:rsidR="0010161E" w:rsidRPr="00EA32B5" w:rsidRDefault="0010161E" w:rsidP="0010161E">
      <w:pPr>
        <w:numPr>
          <w:ilvl w:val="0"/>
          <w:numId w:val="5"/>
        </w:numPr>
        <w:spacing w:after="60"/>
        <w:ind w:left="567" w:hanging="567"/>
        <w:rPr>
          <w:rFonts w:cs="Arial"/>
          <w:szCs w:val="22"/>
        </w:rPr>
      </w:pPr>
      <w:r w:rsidRPr="00EA32B5">
        <w:rPr>
          <w:rFonts w:cs="Arial"/>
          <w:szCs w:val="22"/>
        </w:rPr>
        <w:t>W przypadku konieczności uzupełnienia list sprawdzających w związku ze zmianą przepisów lub innych okoliczności, których uwzględnienie jest niezbędne w krótkim terminie, KEWT może przygotować uzupełnioną wersję list sprawdzających i przekazać je do stosowania KK przed zatwierdzeniem zaktualizowanej wersji Wytycznych. KK stosuje przekazane listy sprawdzające od terminu wskazanego przez KEWT do czasu zaktualizowania Wytycznych. Pkt 4 niniejszego rozdziału stosuje się odpowiednio.</w:t>
      </w:r>
    </w:p>
    <w:p w14:paraId="336DB07C" w14:textId="77777777" w:rsidR="0010161E" w:rsidRPr="003D0712" w:rsidRDefault="0010161E" w:rsidP="003D0712">
      <w:pPr>
        <w:numPr>
          <w:ilvl w:val="0"/>
          <w:numId w:val="5"/>
        </w:numPr>
        <w:spacing w:after="60"/>
        <w:ind w:left="567" w:hanging="567"/>
      </w:pPr>
      <w:r w:rsidRPr="00965884">
        <w:t xml:space="preserve">W odniesieniu do projektów PT oraz </w:t>
      </w:r>
      <w:r w:rsidRPr="003D0712">
        <w:t xml:space="preserve">programów transnarodowych </w:t>
      </w:r>
      <w:r w:rsidRPr="00965884">
        <w:t xml:space="preserve">i międzyregionalnych zakres stosowania przez KK </w:t>
      </w:r>
      <w:r w:rsidRPr="003D0712">
        <w:t xml:space="preserve">Wytycznych został określony </w:t>
      </w:r>
      <w:r w:rsidRPr="00965884">
        <w:t>w rozdziale</w:t>
      </w:r>
      <w:r w:rsidRPr="003D0712">
        <w:t xml:space="preserve"> 13.</w:t>
      </w:r>
    </w:p>
    <w:p w14:paraId="12184A82" w14:textId="77777777" w:rsidR="0010161E" w:rsidRPr="003D0712" w:rsidRDefault="0010161E" w:rsidP="003D0712">
      <w:pPr>
        <w:pStyle w:val="Nagwek1"/>
        <w:numPr>
          <w:ilvl w:val="0"/>
          <w:numId w:val="0"/>
        </w:numPr>
        <w:ind w:left="431" w:hanging="431"/>
      </w:pPr>
      <w:bookmarkStart w:id="53" w:name="_Toc426966998"/>
      <w:bookmarkStart w:id="54" w:name="_Toc531848495"/>
      <w:r w:rsidRPr="003D0712">
        <w:t>Rozdział 3 – Słownik pojęć</w:t>
      </w:r>
      <w:bookmarkEnd w:id="53"/>
      <w:bookmarkEnd w:id="54"/>
    </w:p>
    <w:p w14:paraId="48EF1F50" w14:textId="77777777" w:rsidR="0010161E" w:rsidRPr="003D0712" w:rsidRDefault="0010161E" w:rsidP="003D0712">
      <w:pPr>
        <w:numPr>
          <w:ilvl w:val="0"/>
          <w:numId w:val="84"/>
        </w:numPr>
        <w:spacing w:after="60"/>
        <w:ind w:left="567" w:hanging="567"/>
      </w:pPr>
      <w:r w:rsidRPr="003D0712">
        <w:t>Pojęcia użyte w Wytycznych oznaczają:</w:t>
      </w:r>
    </w:p>
    <w:p w14:paraId="189121D9" w14:textId="77777777" w:rsidR="0010161E" w:rsidRPr="003D0712" w:rsidRDefault="0010161E" w:rsidP="003D0712">
      <w:pPr>
        <w:numPr>
          <w:ilvl w:val="0"/>
          <w:numId w:val="7"/>
        </w:numPr>
        <w:spacing w:after="60"/>
      </w:pPr>
      <w:r w:rsidRPr="00965884">
        <w:t>beneficjent – podmiot, o którym mowa w art. 2 pkt 1 ustawy wdrożeniowej</w:t>
      </w:r>
      <w:r w:rsidRPr="003D0712">
        <w:t xml:space="preserve">, </w:t>
      </w:r>
      <w:r w:rsidRPr="003D0712">
        <w:br/>
        <w:t xml:space="preserve">z wyłączeniem </w:t>
      </w:r>
      <w:proofErr w:type="spellStart"/>
      <w:r w:rsidRPr="003D0712">
        <w:t>mikrobeneficjentów</w:t>
      </w:r>
      <w:proofErr w:type="spellEnd"/>
      <w:r w:rsidRPr="003D0712">
        <w:t>;</w:t>
      </w:r>
    </w:p>
    <w:p w14:paraId="12CC36E2" w14:textId="77777777" w:rsidR="0010161E" w:rsidRPr="003D0712" w:rsidRDefault="0010161E" w:rsidP="003D0712">
      <w:pPr>
        <w:numPr>
          <w:ilvl w:val="0"/>
          <w:numId w:val="7"/>
        </w:numPr>
        <w:spacing w:after="60"/>
      </w:pPr>
      <w:r w:rsidRPr="003D0712">
        <w:lastRenderedPageBreak/>
        <w:t xml:space="preserve">beneficjent projektu parasolowego – jednego z beneficjentów realizujących projekt parasolowy; </w:t>
      </w:r>
    </w:p>
    <w:p w14:paraId="3F6246A8" w14:textId="77777777" w:rsidR="0010161E" w:rsidRPr="00965884" w:rsidRDefault="0010161E" w:rsidP="003D0712">
      <w:pPr>
        <w:numPr>
          <w:ilvl w:val="0"/>
          <w:numId w:val="7"/>
        </w:numPr>
        <w:spacing w:after="60"/>
      </w:pPr>
      <w:r w:rsidRPr="003D0712">
        <w:t xml:space="preserve">Beneficjent Wiodący (w zależności od nomenklatury przyjętej w danym programie zwany także „Partnerem Wiodącym”) - jednego z beneficjentów realizujących projekt lub projekt parasolowy, wskazanego w decyzji o dofinansowaniu projektu lub strona umowy </w:t>
      </w:r>
      <w:r>
        <w:rPr>
          <w:rFonts w:cs="Arial"/>
          <w:szCs w:val="22"/>
        </w:rPr>
        <w:br/>
      </w:r>
      <w:r w:rsidRPr="00965884">
        <w:t>o dofinansowanie projektu zawartej z IZ;</w:t>
      </w:r>
    </w:p>
    <w:p w14:paraId="383D6A9B" w14:textId="77777777" w:rsidR="0010161E" w:rsidRPr="003D0712" w:rsidRDefault="0010161E" w:rsidP="003D0712">
      <w:pPr>
        <w:numPr>
          <w:ilvl w:val="0"/>
          <w:numId w:val="7"/>
        </w:numPr>
        <w:spacing w:after="60"/>
      </w:pPr>
      <w:r w:rsidRPr="003D0712">
        <w:t>Centralny system teleinformatyczny - system teleinformatyczny wspierający realizację programów PB, PL-SK i PL-SN, o którym mowa w rozdziale 16 ustawy wdrożeniowej;</w:t>
      </w:r>
    </w:p>
    <w:p w14:paraId="272F9267" w14:textId="77777777" w:rsidR="0010161E" w:rsidRPr="003D0712" w:rsidRDefault="0010161E" w:rsidP="003D0712">
      <w:pPr>
        <w:numPr>
          <w:ilvl w:val="0"/>
          <w:numId w:val="7"/>
        </w:numPr>
        <w:spacing w:after="60"/>
      </w:pPr>
      <w:r w:rsidRPr="003D0712">
        <w:t>dokumenty programowe – dokumenty zatwierdzone przez IZ lub Komitet Monitorujący, mające zastosowanie do wdrażania danego programu;</w:t>
      </w:r>
    </w:p>
    <w:p w14:paraId="671047F1" w14:textId="77777777" w:rsidR="0010161E" w:rsidRPr="003D0712" w:rsidRDefault="0010161E" w:rsidP="003D0712">
      <w:pPr>
        <w:numPr>
          <w:ilvl w:val="0"/>
          <w:numId w:val="7"/>
        </w:numPr>
        <w:spacing w:after="60"/>
      </w:pPr>
      <w:r w:rsidRPr="003D0712">
        <w:t>dostarczenie towarów lub  usług - zgodnie z art. 125 ust. 4 lit. a rozporządzenia ogólnego, obejmujące także wykonanie robót budowlanych;</w:t>
      </w:r>
    </w:p>
    <w:p w14:paraId="76A4D02C" w14:textId="77777777" w:rsidR="0010161E" w:rsidRDefault="0010161E" w:rsidP="003D0712">
      <w:pPr>
        <w:numPr>
          <w:ilvl w:val="0"/>
          <w:numId w:val="7"/>
        </w:numPr>
        <w:spacing w:after="60"/>
      </w:pPr>
      <w:r w:rsidRPr="003D0712">
        <w:t xml:space="preserve">elektroniczne wersje dokumentów – dokumenty istniejące wyłącznie w postaci elektronicznej lub ich kopie, oryginalne dokumenty elektroniczne posiadające także wersję papierową, jak również skany i fotokopie oryginalnych dokumentów papierowych, opisane przez Beneficjenta Wiodącego lub beneficjenta zgodnie </w:t>
      </w:r>
      <w:r w:rsidRPr="00965884">
        <w:t>z wymaganiami określonymi w aktualnym Podręczniku Programu lub Podręczniku Beneficjenta</w:t>
      </w:r>
      <w:r w:rsidRPr="003D0712">
        <w:rPr>
          <w:rStyle w:val="Odwoanieprzypisudolnego"/>
        </w:rPr>
        <w:footnoteReference w:id="10"/>
      </w:r>
      <w:r w:rsidRPr="003D0712">
        <w:t>;</w:t>
      </w:r>
    </w:p>
    <w:p w14:paraId="2BD33035" w14:textId="77777777" w:rsidR="00721574" w:rsidRDefault="00721574" w:rsidP="00721574">
      <w:pPr>
        <w:numPr>
          <w:ilvl w:val="0"/>
          <w:numId w:val="7"/>
        </w:numPr>
        <w:spacing w:after="60"/>
      </w:pPr>
      <w:r w:rsidRPr="00EE458D">
        <w:t>IMS</w:t>
      </w:r>
      <w:r>
        <w:t xml:space="preserve"> </w:t>
      </w:r>
      <w:r w:rsidRPr="00EE458D">
        <w:t>– system uruchomiony przez Komisję Europejską służący do informowania OLAF o nieprawidłowościach</w:t>
      </w:r>
      <w:r>
        <w:t>;</w:t>
      </w:r>
    </w:p>
    <w:p w14:paraId="5FED1D6B" w14:textId="77777777" w:rsidR="00721574" w:rsidRPr="003D0712" w:rsidRDefault="00721574" w:rsidP="00721574">
      <w:pPr>
        <w:numPr>
          <w:ilvl w:val="0"/>
          <w:numId w:val="7"/>
        </w:numPr>
        <w:spacing w:after="60"/>
      </w:pPr>
      <w:r w:rsidRPr="00EE458D">
        <w:t xml:space="preserve">IMS </w:t>
      </w:r>
      <w:proofErr w:type="spellStart"/>
      <w:r w:rsidRPr="00B5168C">
        <w:rPr>
          <w:i/>
        </w:rPr>
        <w:t>Signals</w:t>
      </w:r>
      <w:proofErr w:type="spellEnd"/>
      <w:r w:rsidRPr="00EE458D">
        <w:t xml:space="preserve"> </w:t>
      </w:r>
      <w:r>
        <w:t>–</w:t>
      </w:r>
      <w:r w:rsidRPr="00EE458D">
        <w:t xml:space="preserve"> </w:t>
      </w:r>
      <w:r>
        <w:t>system</w:t>
      </w:r>
      <w:r w:rsidRPr="00EE458D">
        <w:t xml:space="preserve"> służąc</w:t>
      </w:r>
      <w:r>
        <w:t>y</w:t>
      </w:r>
      <w:r w:rsidRPr="00EE458D">
        <w:t xml:space="preserve"> do wymiany informacji o podejrzeniach oszustw finansowych i korupcji pomiędzy instytucjami w ramach różnych programów operacyjnych</w:t>
      </w:r>
      <w:r>
        <w:t>;</w:t>
      </w:r>
    </w:p>
    <w:p w14:paraId="268E8C9B" w14:textId="77777777" w:rsidR="0010161E" w:rsidRPr="003D0712" w:rsidRDefault="00721574" w:rsidP="003D0712">
      <w:pPr>
        <w:numPr>
          <w:ilvl w:val="0"/>
          <w:numId w:val="7"/>
        </w:numPr>
        <w:spacing w:after="60"/>
      </w:pPr>
      <w:r>
        <w:t>IZ</w:t>
      </w:r>
      <w:r w:rsidR="0010161E" w:rsidRPr="003D0712">
        <w:t xml:space="preserve"> </w:t>
      </w:r>
      <w:r w:rsidR="000A148F">
        <w:t>–</w:t>
      </w:r>
      <w:r w:rsidR="0010161E" w:rsidRPr="003D0712">
        <w:t xml:space="preserve"> </w:t>
      </w:r>
      <w:r w:rsidR="0010161E" w:rsidRPr="00EA32B5">
        <w:rPr>
          <w:rFonts w:cs="Arial"/>
          <w:szCs w:val="22"/>
        </w:rPr>
        <w:t>instytucję</w:t>
      </w:r>
      <w:r w:rsidR="0010161E" w:rsidRPr="00965884">
        <w:t>, o której mowa art. 2 pkt 11 ustawy wdrożeniow</w:t>
      </w:r>
      <w:r w:rsidR="0010161E" w:rsidRPr="003D0712">
        <w:t xml:space="preserve">ej; </w:t>
      </w:r>
    </w:p>
    <w:p w14:paraId="45B4DE04" w14:textId="77777777" w:rsidR="0010161E" w:rsidRPr="003D0712" w:rsidRDefault="0010161E" w:rsidP="003D0712">
      <w:pPr>
        <w:numPr>
          <w:ilvl w:val="0"/>
          <w:numId w:val="7"/>
        </w:numPr>
        <w:spacing w:after="60"/>
      </w:pPr>
      <w:r w:rsidRPr="003D0712">
        <w:t xml:space="preserve">KEWT </w:t>
      </w:r>
      <w:r w:rsidR="00721574">
        <w:t xml:space="preserve">– </w:t>
      </w:r>
      <w:r w:rsidRPr="00EA32B5">
        <w:rPr>
          <w:rFonts w:cs="Arial"/>
          <w:szCs w:val="22"/>
        </w:rPr>
        <w:t>koordynatora</w:t>
      </w:r>
      <w:r w:rsidRPr="00965884">
        <w:t>, o którym mowa w art. 12 ust. 1 ustawy</w:t>
      </w:r>
      <w:r w:rsidRPr="00EA32B5">
        <w:t xml:space="preserve"> </w:t>
      </w:r>
      <w:r w:rsidRPr="00965884">
        <w:t>wdrożeniowej;</w:t>
      </w:r>
    </w:p>
    <w:p w14:paraId="46B612C6" w14:textId="77777777" w:rsidR="0010161E" w:rsidRPr="00965884" w:rsidRDefault="0010161E" w:rsidP="003D0712">
      <w:pPr>
        <w:numPr>
          <w:ilvl w:val="0"/>
          <w:numId w:val="7"/>
        </w:numPr>
        <w:spacing w:after="60"/>
      </w:pPr>
      <w:proofErr w:type="spellStart"/>
      <w:r w:rsidRPr="003D0712">
        <w:t>mikrobeneficjent</w:t>
      </w:r>
      <w:proofErr w:type="spellEnd"/>
      <w:r w:rsidRPr="003D0712">
        <w:t xml:space="preserve"> – podmiot, który realizuje mikroprojekt;</w:t>
      </w:r>
      <w:r w:rsidRPr="00EA32B5">
        <w:t xml:space="preserve"> </w:t>
      </w:r>
    </w:p>
    <w:p w14:paraId="51FB0F2B" w14:textId="77777777" w:rsidR="0010161E" w:rsidRPr="003D0712" w:rsidRDefault="0010161E" w:rsidP="003D0712">
      <w:pPr>
        <w:numPr>
          <w:ilvl w:val="0"/>
          <w:numId w:val="7"/>
        </w:numPr>
        <w:spacing w:after="60"/>
      </w:pPr>
      <w:r w:rsidRPr="00965884">
        <w:t xml:space="preserve">mikroprojekt </w:t>
      </w:r>
      <w:r w:rsidRPr="003D0712">
        <w:t>(w zależności od nazewnictwa przyjętego w danym programie, może być zwany także „małym projektem”) – wyodrębnione przedsięwzięcie w ramach projektu parasolowego, które, jeżeli tak zostało uzgodnione w danym programie EWT, może być realizowane jako mikroprojekt jednostronny (indywidualny), wspólny lub własny beneficjenta projektu parasolowego (nie dotyczy LT-PL);</w:t>
      </w:r>
    </w:p>
    <w:p w14:paraId="2781CB46" w14:textId="77777777" w:rsidR="0010161E" w:rsidRPr="003D0712" w:rsidRDefault="0010161E" w:rsidP="003D0712">
      <w:pPr>
        <w:numPr>
          <w:ilvl w:val="0"/>
          <w:numId w:val="7"/>
        </w:numPr>
        <w:spacing w:after="60"/>
      </w:pPr>
      <w:r w:rsidRPr="00EA32B5">
        <w:rPr>
          <w:rFonts w:cs="Arial"/>
          <w:szCs w:val="22"/>
        </w:rPr>
        <w:lastRenderedPageBreak/>
        <w:t>mały projekt</w:t>
      </w:r>
      <w:r w:rsidRPr="00965884">
        <w:t xml:space="preserve"> LT-PL – rodzaj projektu, wybieranego podczas specjalnego naboru, zorganizowanego tylko dla </w:t>
      </w:r>
      <w:r w:rsidRPr="00EA32B5">
        <w:rPr>
          <w:rFonts w:cs="Arial"/>
          <w:szCs w:val="22"/>
        </w:rPr>
        <w:t>małych projektów</w:t>
      </w:r>
      <w:r w:rsidRPr="00965884">
        <w:t xml:space="preserve"> LT-PL</w:t>
      </w:r>
      <w:r w:rsidRPr="003D0712">
        <w:t>, dla którego maksymalny limit dofinansowania wynosi 50 tys. EUR, którego zarządzanie powierzone jest WS;</w:t>
      </w:r>
    </w:p>
    <w:p w14:paraId="3960106D" w14:textId="77777777" w:rsidR="0010161E" w:rsidRPr="003D0712" w:rsidRDefault="0010161E" w:rsidP="003D0712">
      <w:pPr>
        <w:numPr>
          <w:ilvl w:val="0"/>
          <w:numId w:val="7"/>
        </w:numPr>
        <w:spacing w:after="60"/>
        <w:rPr>
          <w:rFonts w:eastAsia="Calibri"/>
        </w:rPr>
      </w:pPr>
      <w:r w:rsidRPr="003D0712">
        <w:t>nieprawidłowość – nieprawidłowość</w:t>
      </w:r>
      <w:r w:rsidRPr="00EA32B5">
        <w:t xml:space="preserve"> </w:t>
      </w:r>
      <w:r w:rsidRPr="00EA32B5">
        <w:rPr>
          <w:rFonts w:cs="Arial"/>
          <w:szCs w:val="22"/>
        </w:rPr>
        <w:t>indywidualną</w:t>
      </w:r>
      <w:r w:rsidRPr="00965884">
        <w:t>, o której mowa w art. 2 pkt 36 rozporządzenia ogólnego</w:t>
      </w:r>
      <w:r w:rsidRPr="003D0712">
        <w:t>;</w:t>
      </w:r>
    </w:p>
    <w:p w14:paraId="3562F0D4" w14:textId="77777777" w:rsidR="0010161E" w:rsidRPr="003D0712" w:rsidRDefault="0010161E" w:rsidP="003D0712">
      <w:pPr>
        <w:numPr>
          <w:ilvl w:val="0"/>
          <w:numId w:val="7"/>
        </w:numPr>
        <w:spacing w:after="60"/>
        <w:rPr>
          <w:rFonts w:eastAsia="Calibri"/>
        </w:rPr>
      </w:pPr>
      <w:r w:rsidRPr="003D0712">
        <w:t xml:space="preserve">nieprawidłowość systemowa </w:t>
      </w:r>
      <w:r>
        <w:rPr>
          <w:rFonts w:cs="Arial"/>
          <w:szCs w:val="22"/>
        </w:rPr>
        <w:t>–</w:t>
      </w:r>
      <w:r w:rsidRPr="00965884">
        <w:t xml:space="preserve"> nieprawidłowość, o której mowa w art. 2 pkt 38 rozporządzenia ogólnego</w:t>
      </w:r>
      <w:r w:rsidRPr="003D0712">
        <w:t>,</w:t>
      </w:r>
    </w:p>
    <w:p w14:paraId="2FBDB694" w14:textId="77777777" w:rsidR="0010161E" w:rsidRPr="003D0712" w:rsidRDefault="0010161E" w:rsidP="003D0712">
      <w:pPr>
        <w:numPr>
          <w:ilvl w:val="0"/>
          <w:numId w:val="7"/>
        </w:numPr>
        <w:spacing w:after="60"/>
      </w:pPr>
      <w:r w:rsidRPr="003D0712">
        <w:t xml:space="preserve">nieprawidłowy wydatek – nieprawidłowość, o której mowa w art. 2 pkt 36 rozporządzenia ogólnego; </w:t>
      </w:r>
    </w:p>
    <w:p w14:paraId="1C122322" w14:textId="77777777" w:rsidR="0010161E" w:rsidRPr="003D0712" w:rsidRDefault="0010161E" w:rsidP="003D0712">
      <w:pPr>
        <w:numPr>
          <w:ilvl w:val="0"/>
          <w:numId w:val="7"/>
        </w:numPr>
        <w:spacing w:after="60"/>
      </w:pPr>
      <w:r w:rsidRPr="003D0712">
        <w:t xml:space="preserve">programy transnarodowe i międzyregionalne – programy współpracy INTERREG 2014-2020: Region Morza Bałtyckiego, Program dla Europy Środkowej, INTERREG EUROPE, URBACT III oraz inne programy transnarodowe i międzyregionalne realizowane </w:t>
      </w:r>
      <w:r>
        <w:rPr>
          <w:rFonts w:cs="Arial"/>
          <w:szCs w:val="22"/>
        </w:rPr>
        <w:br/>
      </w:r>
      <w:r w:rsidRPr="00965884">
        <w:t>w perspektywie finansowej 2014-2020</w:t>
      </w:r>
      <w:r w:rsidRPr="003D0712">
        <w:t>, w których uczestniczy beneficjent mający siedzibę na terytorium Rzeczypospolitej Polskiej;</w:t>
      </w:r>
    </w:p>
    <w:p w14:paraId="7EDAA13F" w14:textId="77777777" w:rsidR="0010161E" w:rsidRPr="00965884" w:rsidRDefault="0010161E" w:rsidP="003D0712">
      <w:pPr>
        <w:numPr>
          <w:ilvl w:val="0"/>
          <w:numId w:val="7"/>
        </w:numPr>
        <w:spacing w:after="60"/>
      </w:pPr>
      <w:r w:rsidRPr="003D0712">
        <w:t xml:space="preserve">projekt – część projektu, </w:t>
      </w:r>
      <w:r w:rsidRPr="00EA32B5">
        <w:rPr>
          <w:rFonts w:cs="Arial"/>
          <w:szCs w:val="22"/>
        </w:rPr>
        <w:t>realizowaną</w:t>
      </w:r>
      <w:r w:rsidRPr="00965884">
        <w:t xml:space="preserve"> przez jednego beneficjenta. Jeżeli w </w:t>
      </w:r>
      <w:r w:rsidRPr="003D0712">
        <w:t>Wytycznych jest mowa o projekcie jako całości działań wszystkich beneficjentów, jest to odpowiednio zaznaczone</w:t>
      </w:r>
      <w:r w:rsidRPr="00EA32B5">
        <w:t>;</w:t>
      </w:r>
    </w:p>
    <w:p w14:paraId="2468DC2F" w14:textId="77777777" w:rsidR="0010161E" w:rsidRPr="003D0712" w:rsidRDefault="0010161E" w:rsidP="003D0712">
      <w:pPr>
        <w:numPr>
          <w:ilvl w:val="0"/>
          <w:numId w:val="7"/>
        </w:numPr>
        <w:spacing w:after="60"/>
      </w:pPr>
      <w:r w:rsidRPr="003D0712">
        <w:t xml:space="preserve">projekt parasolowy (w zależności od nazewnictwa przyjętego w danym programie, zwany także „Funduszem Małych Projektów” albo „Funduszem Mikroprojektów”) – projekt obejmujący realizację mikroprojektów (nie dotyczy programu LT-PL); </w:t>
      </w:r>
    </w:p>
    <w:p w14:paraId="65D3B8EF" w14:textId="77777777" w:rsidR="0010161E" w:rsidRPr="003D0712" w:rsidRDefault="0010161E" w:rsidP="003D0712">
      <w:pPr>
        <w:numPr>
          <w:ilvl w:val="0"/>
          <w:numId w:val="7"/>
        </w:numPr>
        <w:spacing w:after="60"/>
      </w:pPr>
      <w:r w:rsidRPr="003D0712">
        <w:t>projekt PT –</w:t>
      </w:r>
      <w:r w:rsidR="000809BF">
        <w:t xml:space="preserve"> </w:t>
      </w:r>
      <w:r w:rsidRPr="00EA32B5">
        <w:rPr>
          <w:rFonts w:cs="Arial"/>
          <w:szCs w:val="22"/>
        </w:rPr>
        <w:t>w zależności od programu rozumiany też jako</w:t>
      </w:r>
      <w:r w:rsidRPr="00965884">
        <w:t xml:space="preserve"> budżet PT</w:t>
      </w:r>
      <w:r w:rsidRPr="003D0712">
        <w:t>;</w:t>
      </w:r>
    </w:p>
    <w:p w14:paraId="066A9C11" w14:textId="77777777" w:rsidR="0010161E" w:rsidRPr="003D0712" w:rsidRDefault="0010161E" w:rsidP="003D0712">
      <w:pPr>
        <w:numPr>
          <w:ilvl w:val="0"/>
          <w:numId w:val="7"/>
        </w:numPr>
        <w:spacing w:after="60"/>
      </w:pPr>
      <w:r w:rsidRPr="003D0712">
        <w:t>rok obrachunkowy – rok obrachunkowy, o którym mowa w art. 2 pkt 29 rozporządzenia ogólnego;</w:t>
      </w:r>
    </w:p>
    <w:p w14:paraId="42F1F997" w14:textId="77777777" w:rsidR="0010161E" w:rsidRPr="003D0712" w:rsidRDefault="0010161E" w:rsidP="003D0712">
      <w:pPr>
        <w:numPr>
          <w:ilvl w:val="0"/>
          <w:numId w:val="7"/>
        </w:numPr>
        <w:spacing w:after="60"/>
      </w:pPr>
      <w:r w:rsidRPr="003D0712">
        <w:t xml:space="preserve">SL2014 – aplikację główną Centralnego systemu teleinformatycznego, spełniającą wymogi art. 122 ust. 3 i art. 125 ust. 2 lit. d rozporządzenia ogólnego oraz art. 24 rozporządzenia delegowanego, wspierającą bieżący proces zarządzania, monitorowania i oceny programu, gromadzącą i przechowującą dane na temat realizowanych projektów oraz umożliwiającą beneficjentom i Beneficjentom Wiodącym rozliczanie realizowanych projektów w ramach PB, PL-SK i PL-SN; </w:t>
      </w:r>
    </w:p>
    <w:p w14:paraId="5800DF49" w14:textId="77777777" w:rsidR="0010161E" w:rsidRPr="003D0712" w:rsidRDefault="0010161E" w:rsidP="003D0712">
      <w:pPr>
        <w:numPr>
          <w:ilvl w:val="0"/>
          <w:numId w:val="7"/>
        </w:numPr>
        <w:spacing w:after="60"/>
      </w:pPr>
      <w:r w:rsidRPr="003D0712">
        <w:t>system teleinformatyczny – system, o którym mowa w art. 125 ust. 2 lit. d rozporządzenia ogólnego;</w:t>
      </w:r>
    </w:p>
    <w:p w14:paraId="3482CDA9" w14:textId="77777777" w:rsidR="0010161E" w:rsidRPr="003D0712" w:rsidRDefault="0010161E" w:rsidP="003D0712">
      <w:pPr>
        <w:numPr>
          <w:ilvl w:val="0"/>
          <w:numId w:val="7"/>
        </w:numPr>
        <w:spacing w:after="60"/>
        <w:rPr>
          <w:i/>
        </w:rPr>
      </w:pPr>
      <w:r w:rsidRPr="003D0712">
        <w:lastRenderedPageBreak/>
        <w:t>Taryfikator – rozporządzenie dotyczące warunków obniżania wartości korekt finansowych oraz wartości wydatków poniesionych nieprawidłowo, stanowiących pomniejszenie, a także ich stawki procentowe, wydane na podstawie art. 24 ust. 13 ustawy wdrożeniowej;</w:t>
      </w:r>
    </w:p>
    <w:p w14:paraId="19189394" w14:textId="77777777" w:rsidR="0010161E" w:rsidRPr="003D0712" w:rsidRDefault="0010161E" w:rsidP="003D0712">
      <w:pPr>
        <w:numPr>
          <w:ilvl w:val="0"/>
          <w:numId w:val="7"/>
        </w:numPr>
        <w:spacing w:after="60"/>
      </w:pPr>
      <w:r w:rsidRPr="003D0712">
        <w:t>uchybienie – błąd niebędący nieprawidłowością;</w:t>
      </w:r>
    </w:p>
    <w:p w14:paraId="5EE25DAB" w14:textId="77777777" w:rsidR="0010161E" w:rsidRPr="003D0712" w:rsidRDefault="0010161E" w:rsidP="003D0712">
      <w:pPr>
        <w:numPr>
          <w:ilvl w:val="0"/>
          <w:numId w:val="7"/>
        </w:numPr>
        <w:spacing w:after="60"/>
      </w:pPr>
      <w:r w:rsidRPr="003D0712">
        <w:t xml:space="preserve">umowa o dofinansowanie – </w:t>
      </w:r>
      <w:r w:rsidRPr="00EA32B5">
        <w:rPr>
          <w:rFonts w:cs="Arial"/>
          <w:szCs w:val="22"/>
        </w:rPr>
        <w:t>umowę</w:t>
      </w:r>
      <w:r w:rsidRPr="00965884">
        <w:t>, o której mowa w art. 2 pkt 26 lit. c ustawy wdrożeniowej lub</w:t>
      </w:r>
      <w:r w:rsidRPr="003D0712">
        <w:t xml:space="preserve"> </w:t>
      </w:r>
      <w:r w:rsidRPr="00EA32B5">
        <w:rPr>
          <w:rFonts w:cs="Arial"/>
          <w:szCs w:val="22"/>
        </w:rPr>
        <w:t>decyzję</w:t>
      </w:r>
      <w:r w:rsidRPr="00965884">
        <w:t xml:space="preserve"> o przyznaniu dofinansowania</w:t>
      </w:r>
      <w:r w:rsidR="00E57242">
        <w:t>,</w:t>
      </w:r>
      <w:r w:rsidRPr="00EA32B5">
        <w:t xml:space="preserve"> </w:t>
      </w:r>
      <w:r w:rsidRPr="00965884">
        <w:t xml:space="preserve">o której mowa w art. 2 pkt </w:t>
      </w:r>
      <w:r w:rsidRPr="003D0712">
        <w:t>2 ustawy wdrożeniowej;</w:t>
      </w:r>
    </w:p>
    <w:p w14:paraId="2D305F36" w14:textId="77777777" w:rsidR="0010161E" w:rsidRPr="003D0712" w:rsidRDefault="0010161E" w:rsidP="003D0712">
      <w:pPr>
        <w:numPr>
          <w:ilvl w:val="0"/>
          <w:numId w:val="7"/>
        </w:numPr>
        <w:spacing w:after="60"/>
      </w:pPr>
      <w:r w:rsidRPr="003D0712">
        <w:t xml:space="preserve">ustawa </w:t>
      </w:r>
      <w:proofErr w:type="spellStart"/>
      <w:r w:rsidRPr="003D0712">
        <w:t>Pzp</w:t>
      </w:r>
      <w:proofErr w:type="spellEnd"/>
      <w:r w:rsidRPr="003D0712">
        <w:t xml:space="preserve"> – </w:t>
      </w:r>
      <w:r w:rsidRPr="00EA32B5">
        <w:rPr>
          <w:rFonts w:cs="Arial"/>
          <w:szCs w:val="22"/>
        </w:rPr>
        <w:t>ustawę</w:t>
      </w:r>
      <w:r w:rsidRPr="00965884">
        <w:t xml:space="preserve"> z dnia 29 stycznia 2004 r. </w:t>
      </w:r>
      <w:r w:rsidRPr="003D0712">
        <w:t>– Prawo zamówień publicznych</w:t>
      </w:r>
      <w:r w:rsidRPr="003D0712">
        <w:rPr>
          <w:rStyle w:val="Odwoanieprzypisudolnego"/>
        </w:rPr>
        <w:footnoteReference w:id="11"/>
      </w:r>
      <w:r w:rsidR="005556AB">
        <w:t xml:space="preserve"> lub ustawa z dnia 11 września 2019 r. – Prawo zamówień publicznych</w:t>
      </w:r>
      <w:r w:rsidR="005556AB">
        <w:rPr>
          <w:rStyle w:val="Odwoanieprzypisudolnego"/>
        </w:rPr>
        <w:footnoteReference w:id="12"/>
      </w:r>
      <w:r w:rsidRPr="003D0712">
        <w:t xml:space="preserve">; </w:t>
      </w:r>
    </w:p>
    <w:p w14:paraId="33C15849" w14:textId="77777777" w:rsidR="0010161E" w:rsidRPr="003D0712" w:rsidRDefault="0010161E" w:rsidP="003D0712">
      <w:pPr>
        <w:numPr>
          <w:ilvl w:val="0"/>
          <w:numId w:val="7"/>
        </w:numPr>
        <w:spacing w:after="60"/>
      </w:pPr>
      <w:r w:rsidRPr="003D0712">
        <w:rPr>
          <w:i/>
        </w:rPr>
        <w:t>Wniosek o płatność</w:t>
      </w:r>
      <w:r w:rsidRPr="003D0712">
        <w:t xml:space="preserve"> (w zależności od nazewnictwa przyjętego w danym programie, może być zwany także m.in. „</w:t>
      </w:r>
      <w:r w:rsidRPr="003D0712">
        <w:rPr>
          <w:i/>
        </w:rPr>
        <w:t>Raportem partnera z postępu realizacji projektu”</w:t>
      </w:r>
      <w:r w:rsidRPr="003D0712">
        <w:t>, „</w:t>
      </w:r>
      <w:r w:rsidRPr="003D0712">
        <w:rPr>
          <w:i/>
        </w:rPr>
        <w:t xml:space="preserve">Oświadczeniem o poniesionych wydatkach”, „Sprawozdaniem z </w:t>
      </w:r>
      <w:r w:rsidRPr="00EA32B5">
        <w:rPr>
          <w:rFonts w:cs="Arial"/>
          <w:i/>
          <w:szCs w:val="22"/>
        </w:rPr>
        <w:t>postępu</w:t>
      </w:r>
      <w:r w:rsidRPr="00965884">
        <w:rPr>
          <w:i/>
        </w:rPr>
        <w:t>”)</w:t>
      </w:r>
      <w:r w:rsidRPr="003D0712">
        <w:t xml:space="preserve"> – dokument sporządzony przez beneficjenta przedstawiający postęp rzeczowy </w:t>
      </w:r>
      <w:r w:rsidRPr="00965884">
        <w:t xml:space="preserve">i finansowy </w:t>
      </w:r>
      <w:r w:rsidRPr="003D0712">
        <w:t>projektu składany do KK;</w:t>
      </w:r>
    </w:p>
    <w:p w14:paraId="1B64AECE" w14:textId="77777777" w:rsidR="0010161E" w:rsidRPr="00965884" w:rsidRDefault="0010161E" w:rsidP="003D0712">
      <w:pPr>
        <w:numPr>
          <w:ilvl w:val="0"/>
          <w:numId w:val="7"/>
        </w:numPr>
        <w:spacing w:after="60"/>
      </w:pPr>
      <w:r w:rsidRPr="003D0712">
        <w:t>Wspólny Sekretariat (WS)  (w zależności od nazewnictwa przyjętego w danym programie zwany także „Wspólnym Sekretariatem Technicznym”) – wspólny sekretariat, o którym mowa w art. 2 pkt 29 ustawy wdrożeniowej</w:t>
      </w:r>
      <w:r w:rsidRPr="003D0712">
        <w:rPr>
          <w:i/>
        </w:rPr>
        <w:t>;</w:t>
      </w:r>
    </w:p>
    <w:p w14:paraId="0092D6DA" w14:textId="77777777" w:rsidR="0010161E" w:rsidRPr="003D0712" w:rsidRDefault="0010161E" w:rsidP="003D0712">
      <w:pPr>
        <w:numPr>
          <w:ilvl w:val="0"/>
          <w:numId w:val="7"/>
        </w:numPr>
        <w:spacing w:after="60"/>
      </w:pPr>
      <w:r w:rsidRPr="003D0712">
        <w:t>wstępne ustalenie administracyjne lub sądowe – wstępną pisemną ocenę wykonaną przez właściwy podmiot administracyjny lub sądowy stwierdzającą, na podstawie konkretnych faktów, istnienie nieprawidłowości, bez uszczerbku dla możliwości późniejszego skorygowania lub wycofania wniosku dotyczącego istnienia nieprawidłowości w następstwie ustaleń dokonanych w trakcie postępowania administracyjnego lub sądowego;</w:t>
      </w:r>
    </w:p>
    <w:p w14:paraId="1C491DA6" w14:textId="77777777" w:rsidR="0010161E" w:rsidRPr="003D0712" w:rsidRDefault="0010161E" w:rsidP="003D0712">
      <w:pPr>
        <w:numPr>
          <w:ilvl w:val="0"/>
          <w:numId w:val="7"/>
        </w:numPr>
        <w:spacing w:after="60"/>
      </w:pPr>
      <w:r w:rsidRPr="003D0712">
        <w:t xml:space="preserve">wydatki – jeżeli </w:t>
      </w:r>
      <w:r w:rsidRPr="00965884">
        <w:t>nie jest to wyraźnie rozróżnione, przez wydatki należy rozumieć także koszty</w:t>
      </w:r>
      <w:r w:rsidRPr="003D0712">
        <w:t>;</w:t>
      </w:r>
    </w:p>
    <w:p w14:paraId="3C03227A" w14:textId="77777777" w:rsidR="0010161E" w:rsidRPr="003D0712" w:rsidRDefault="0010161E" w:rsidP="003D0712">
      <w:pPr>
        <w:numPr>
          <w:ilvl w:val="0"/>
          <w:numId w:val="7"/>
        </w:numPr>
        <w:spacing w:after="60"/>
      </w:pPr>
      <w:r w:rsidRPr="003D0712">
        <w:t xml:space="preserve">wymagania dokumentów programowych, zasady unijne i krajowe – zasady obowiązujące beneficjenta ujęte w powszechnie obowiązujących aktach prawa, umowie </w:t>
      </w:r>
      <w:r>
        <w:rPr>
          <w:rFonts w:cs="Arial"/>
          <w:szCs w:val="22"/>
        </w:rPr>
        <w:br/>
      </w:r>
      <w:r w:rsidRPr="00965884">
        <w:t>o dofinansowanie oraz m.in. we wskazanych w niej dokumentach programowych lub właściwych wytycznych.</w:t>
      </w:r>
    </w:p>
    <w:p w14:paraId="5F4E7800" w14:textId="77777777" w:rsidR="0010161E" w:rsidRPr="003D0712" w:rsidRDefault="0010161E" w:rsidP="003D0712">
      <w:pPr>
        <w:pStyle w:val="Nagwek1"/>
        <w:numPr>
          <w:ilvl w:val="0"/>
          <w:numId w:val="0"/>
        </w:numPr>
        <w:ind w:left="431" w:hanging="431"/>
      </w:pPr>
      <w:bookmarkStart w:id="63" w:name="_Toc498334119"/>
      <w:bookmarkStart w:id="64" w:name="_Toc426966999"/>
      <w:bookmarkStart w:id="65" w:name="_Toc531848496"/>
      <w:r w:rsidRPr="00087F45">
        <w:lastRenderedPageBreak/>
        <w:t>R</w:t>
      </w:r>
      <w:r>
        <w:t>ozdział</w:t>
      </w:r>
      <w:r w:rsidRPr="00965884">
        <w:t xml:space="preserve"> 4</w:t>
      </w:r>
      <w:r w:rsidRPr="003D0712">
        <w:t xml:space="preserve"> – Wykorzystanie systemu teleinformatycznego</w:t>
      </w:r>
      <w:bookmarkEnd w:id="63"/>
      <w:bookmarkEnd w:id="64"/>
      <w:bookmarkEnd w:id="65"/>
    </w:p>
    <w:p w14:paraId="605E79B4" w14:textId="77777777" w:rsidR="0010161E" w:rsidRPr="003D0712" w:rsidRDefault="0010161E" w:rsidP="003D0712">
      <w:pPr>
        <w:numPr>
          <w:ilvl w:val="0"/>
          <w:numId w:val="8"/>
        </w:numPr>
        <w:spacing w:after="60"/>
        <w:ind w:left="567" w:hanging="567"/>
      </w:pPr>
      <w:r w:rsidRPr="003D0712">
        <w:t xml:space="preserve">Zakres zadań KK w zakresie wykorzystania systemów teleinformatycznych </w:t>
      </w:r>
      <w:r w:rsidRPr="00965884">
        <w:t>w programach EWT jest uzależniony od rozwiązań przyjętych w dokumentach programowych</w:t>
      </w:r>
      <w:r w:rsidRPr="003D0712">
        <w:t>;</w:t>
      </w:r>
    </w:p>
    <w:p w14:paraId="236FE933" w14:textId="77777777" w:rsidR="0010161E" w:rsidRPr="003D0712" w:rsidRDefault="0010161E" w:rsidP="003D0712">
      <w:pPr>
        <w:numPr>
          <w:ilvl w:val="0"/>
          <w:numId w:val="8"/>
        </w:numPr>
        <w:spacing w:after="60"/>
        <w:ind w:left="567" w:hanging="567"/>
      </w:pPr>
      <w:r w:rsidRPr="003D0712">
        <w:t xml:space="preserve">W programach PB, PL-SK i PL-SN KK wykorzystuje SL2014 do realizacji, </w:t>
      </w:r>
      <w:r w:rsidRPr="003D0712">
        <w:br/>
        <w:t>w szczególności, następujących zadań:</w:t>
      </w:r>
    </w:p>
    <w:p w14:paraId="17521834" w14:textId="77777777" w:rsidR="0010161E" w:rsidRPr="003D0712" w:rsidRDefault="0010161E" w:rsidP="003D0712">
      <w:pPr>
        <w:numPr>
          <w:ilvl w:val="0"/>
          <w:numId w:val="9"/>
        </w:numPr>
        <w:spacing w:after="60"/>
      </w:pPr>
      <w:r w:rsidRPr="003D0712">
        <w:t xml:space="preserve">prowadzenia weryfikacji administracyjnej </w:t>
      </w:r>
      <w:r w:rsidRPr="003D0712">
        <w:rPr>
          <w:i/>
        </w:rPr>
        <w:t>Wniosku o płatność</w:t>
      </w:r>
      <w:r w:rsidRPr="003D0712">
        <w:t>, w tym rejestrowania wyniku weryfikacji administracyjnej,</w:t>
      </w:r>
    </w:p>
    <w:p w14:paraId="43775217" w14:textId="77777777" w:rsidR="0010161E" w:rsidRPr="00965884" w:rsidRDefault="0010161E" w:rsidP="003D0712">
      <w:pPr>
        <w:numPr>
          <w:ilvl w:val="0"/>
          <w:numId w:val="9"/>
        </w:numPr>
        <w:spacing w:after="60"/>
      </w:pPr>
      <w:r w:rsidRPr="003D0712">
        <w:t xml:space="preserve">prowadzenia korespondencji z beneficjentem, w tym </w:t>
      </w:r>
      <w:r w:rsidRPr="00EA32B5">
        <w:rPr>
          <w:rFonts w:cs="Arial"/>
          <w:szCs w:val="22"/>
        </w:rPr>
        <w:t>wysyłania</w:t>
      </w:r>
      <w:r w:rsidRPr="00965884">
        <w:t xml:space="preserve"> do beneficjenta wiadomości lub pism (nie dotyczy pism przekazujących informacje pokontrolne z kontroli na miejscu),</w:t>
      </w:r>
    </w:p>
    <w:p w14:paraId="539515F8" w14:textId="77777777" w:rsidR="0010161E" w:rsidRPr="00965884" w:rsidRDefault="0010161E" w:rsidP="003D0712">
      <w:pPr>
        <w:numPr>
          <w:ilvl w:val="0"/>
          <w:numId w:val="9"/>
        </w:numPr>
        <w:spacing w:after="60"/>
      </w:pPr>
      <w:r w:rsidRPr="003D0712">
        <w:t xml:space="preserve">rejestrowania wyników przeprowadzonych kontroli na miejscu, kontroli ex-post zamówień publicznych, </w:t>
      </w:r>
      <w:r w:rsidRPr="00EA32B5">
        <w:rPr>
          <w:rFonts w:cs="Arial"/>
          <w:szCs w:val="22"/>
        </w:rPr>
        <w:t>weryfikacji</w:t>
      </w:r>
      <w:r w:rsidRPr="00965884">
        <w:t xml:space="preserve"> spełnienia zasady konkurencyjności, kontroli na zakończenie realizacji projektu oraz kontroli trwałości,</w:t>
      </w:r>
    </w:p>
    <w:p w14:paraId="1978AE3A" w14:textId="77777777" w:rsidR="0010161E" w:rsidRPr="003D0712" w:rsidRDefault="0010161E" w:rsidP="003D0712">
      <w:pPr>
        <w:numPr>
          <w:ilvl w:val="0"/>
          <w:numId w:val="9"/>
        </w:numPr>
        <w:spacing w:after="60"/>
      </w:pPr>
      <w:r w:rsidRPr="003D0712">
        <w:t xml:space="preserve">rejestrowania ostatecznych wyników audytów lub kontroli zewnętrznych, </w:t>
      </w:r>
    </w:p>
    <w:p w14:paraId="45C0A676" w14:textId="77777777" w:rsidR="0010161E" w:rsidRPr="00965884" w:rsidRDefault="0010161E" w:rsidP="003D0712">
      <w:pPr>
        <w:numPr>
          <w:ilvl w:val="0"/>
          <w:numId w:val="9"/>
        </w:numPr>
        <w:spacing w:after="60"/>
      </w:pPr>
      <w:r w:rsidRPr="00EA32B5">
        <w:rPr>
          <w:rFonts w:cs="Arial"/>
          <w:szCs w:val="22"/>
        </w:rPr>
        <w:t>zamieszczania</w:t>
      </w:r>
      <w:r w:rsidRPr="00965884">
        <w:t xml:space="preserve"> wypełnionych i podpisanych przez KK list sprawdzających</w:t>
      </w:r>
      <w:r w:rsidRPr="00EA32B5">
        <w:rPr>
          <w:rStyle w:val="Odwoanieprzypisudolnego"/>
          <w:rFonts w:cs="Arial"/>
          <w:szCs w:val="22"/>
        </w:rPr>
        <w:footnoteReference w:id="13"/>
      </w:r>
      <w:r w:rsidRPr="00965884">
        <w:t>;</w:t>
      </w:r>
    </w:p>
    <w:p w14:paraId="0ABEC9F9" w14:textId="77777777" w:rsidR="0010161E" w:rsidRPr="003D0712" w:rsidRDefault="0010161E" w:rsidP="003D0712">
      <w:pPr>
        <w:numPr>
          <w:ilvl w:val="0"/>
          <w:numId w:val="8"/>
        </w:numPr>
        <w:spacing w:after="60"/>
        <w:ind w:left="567" w:hanging="567"/>
      </w:pPr>
      <w:r w:rsidRPr="003D0712">
        <w:t xml:space="preserve">W uzasadnionych przypadkach, w szczególności w przypadku awarii systemu, KK realizuje zadania poza SL2014. Po ustaniu przyczyny awarii KK niezwłocznie uzupełnia lub aktualizuje informacje w SL2014; </w:t>
      </w:r>
    </w:p>
    <w:p w14:paraId="54570569" w14:textId="77777777" w:rsidR="0010161E" w:rsidRPr="003D0712" w:rsidRDefault="0010161E" w:rsidP="003D0712">
      <w:pPr>
        <w:numPr>
          <w:ilvl w:val="0"/>
          <w:numId w:val="8"/>
        </w:numPr>
        <w:spacing w:after="60"/>
        <w:ind w:left="567" w:hanging="567"/>
      </w:pPr>
      <w:r w:rsidRPr="003D0712">
        <w:t xml:space="preserve">Zgodnie z umową o dofinansowanie, beneficjent przekazuje do kontroli, o której mowa </w:t>
      </w:r>
      <w:r>
        <w:rPr>
          <w:rFonts w:cs="Arial"/>
          <w:szCs w:val="22"/>
        </w:rPr>
        <w:br/>
      </w:r>
      <w:r w:rsidRPr="00965884">
        <w:t>w sekcji 5.1.2 pkt 1, dokument</w:t>
      </w:r>
      <w:r w:rsidRPr="003D0712">
        <w:t>y poświadczające prawidłowość i kwalifikowalność wydatków za</w:t>
      </w:r>
      <w:r w:rsidRPr="00EA32B5">
        <w:rPr>
          <w:rFonts w:cs="Arial"/>
          <w:szCs w:val="22"/>
        </w:rPr>
        <w:t xml:space="preserve"> </w:t>
      </w:r>
      <w:r w:rsidRPr="00965884">
        <w:t>pomocą SL2014.</w:t>
      </w:r>
      <w:r w:rsidRPr="003D0712">
        <w:t xml:space="preserve"> Kontrola ta prowadzona jest wówczas na przekazanych wersjach dokumentów</w:t>
      </w:r>
      <w:r w:rsidRPr="003D0712">
        <w:rPr>
          <w:rStyle w:val="Odwoanieprzypisudolnego"/>
        </w:rPr>
        <w:footnoteReference w:id="14"/>
      </w:r>
      <w:r w:rsidRPr="003D0712">
        <w:t>.</w:t>
      </w:r>
      <w:r w:rsidRPr="00EA32B5">
        <w:rPr>
          <w:rStyle w:val="Odwoanieprzypisudolnego"/>
        </w:rPr>
        <w:t xml:space="preserve"> </w:t>
      </w:r>
      <w:r w:rsidRPr="00965884">
        <w:t>W przypadku wystąpieni</w:t>
      </w:r>
      <w:r w:rsidRPr="003D0712">
        <w:t>a przesłanek wskazujących na wątpliwości, co do wiarygodności elektronicznych wersji dokumentów</w:t>
      </w:r>
      <w:r w:rsidRPr="003D0712">
        <w:rPr>
          <w:rStyle w:val="Odwoanieprzypisudolnego"/>
        </w:rPr>
        <w:footnoteReference w:id="15"/>
      </w:r>
      <w:r w:rsidRPr="003D0712">
        <w:t xml:space="preserve"> opisanych </w:t>
      </w:r>
      <w:r>
        <w:rPr>
          <w:rFonts w:cs="Arial"/>
          <w:szCs w:val="22"/>
        </w:rPr>
        <w:br/>
      </w:r>
      <w:r w:rsidRPr="00965884">
        <w:t xml:space="preserve">w szczegółowej metodyce, o której mowa w podrozdziale </w:t>
      </w:r>
      <w:r w:rsidRPr="003D0712">
        <w:t>7.1 pkt 2 lub problemów technicznych uniemożliwiających złożenie dokumentów za pomocą SL2014, zasada jednokrotnego przekazania wszystkich informacji</w:t>
      </w:r>
      <w:r w:rsidRPr="003D0712">
        <w:rPr>
          <w:i/>
        </w:rPr>
        <w:t>,</w:t>
      </w:r>
      <w:r w:rsidRPr="003D0712">
        <w:t xml:space="preserve"> o której mowa w art. 122 ust. 3 rozporządzenia ogólnego, nie obowiązuje i dopuszcza się możliwość żądania przez KK </w:t>
      </w:r>
      <w:r w:rsidRPr="003D0712">
        <w:lastRenderedPageBreak/>
        <w:t>przekazania do kontroli, do swojej siedziby, uwierzytelnionych kopii wybranych dokumentów jednostkowych;</w:t>
      </w:r>
    </w:p>
    <w:p w14:paraId="29777093" w14:textId="77777777" w:rsidR="0010161E" w:rsidRPr="003D0712" w:rsidRDefault="0010161E" w:rsidP="003D0712">
      <w:pPr>
        <w:numPr>
          <w:ilvl w:val="0"/>
          <w:numId w:val="8"/>
        </w:numPr>
        <w:spacing w:after="60"/>
        <w:ind w:left="567" w:hanging="567"/>
      </w:pPr>
      <w:r w:rsidRPr="003D0712">
        <w:t xml:space="preserve">W programach PB, PL-SK i PL-SN KK wykorzystuje SL2014 zgodnie </w:t>
      </w:r>
      <w:r w:rsidRPr="003D0712">
        <w:br/>
        <w:t>z wymaganiami określonymi w dokumentach programowych, w tym w instrukcji użytkownika SL2014</w:t>
      </w:r>
      <w:r w:rsidRPr="003D0712">
        <w:rPr>
          <w:rStyle w:val="Odwoanieprzypisudolnego"/>
        </w:rPr>
        <w:footnoteReference w:id="16"/>
      </w:r>
      <w:r w:rsidRPr="003D0712">
        <w:t>, dostępnej na stronach internetowych programów.</w:t>
      </w:r>
    </w:p>
    <w:p w14:paraId="662692AA" w14:textId="77777777" w:rsidR="0010161E" w:rsidRPr="003D0712" w:rsidRDefault="0010161E" w:rsidP="003D0712">
      <w:pPr>
        <w:pStyle w:val="Nagwek1"/>
        <w:numPr>
          <w:ilvl w:val="0"/>
          <w:numId w:val="0"/>
        </w:numPr>
        <w:ind w:left="431" w:hanging="431"/>
      </w:pPr>
      <w:bookmarkStart w:id="66" w:name="_Toc498334120"/>
      <w:bookmarkStart w:id="67" w:name="_Toc426967000"/>
      <w:bookmarkStart w:id="68" w:name="_Toc531848497"/>
      <w:r w:rsidRPr="00087F45">
        <w:t>Rozdział</w:t>
      </w:r>
      <w:r w:rsidRPr="00965884">
        <w:t xml:space="preserve"> 5</w:t>
      </w:r>
      <w:r w:rsidRPr="003D0712">
        <w:t xml:space="preserve"> – Weryfikacje wydatków</w:t>
      </w:r>
      <w:bookmarkEnd w:id="66"/>
      <w:bookmarkEnd w:id="67"/>
      <w:bookmarkEnd w:id="68"/>
    </w:p>
    <w:p w14:paraId="70D566BC" w14:textId="77777777" w:rsidR="0010161E" w:rsidRPr="003D0712" w:rsidRDefault="0010161E" w:rsidP="003D0712">
      <w:pPr>
        <w:numPr>
          <w:ilvl w:val="0"/>
          <w:numId w:val="10"/>
        </w:numPr>
        <w:spacing w:after="60"/>
        <w:ind w:left="567" w:hanging="567"/>
      </w:pPr>
      <w:r w:rsidRPr="003D0712">
        <w:t xml:space="preserve">Weryfikacja wydatków polega na sprawdzeniu dostarczenia towarów i usług współfinansowanych w ramach projektów, faktycznego poniesienia wydatków oraz ich prawidłowości i zgodności z prawem, ze szczegółowymi wymaganiami dokumentów programowych, zasadami unijnymi i krajowymi oraz umową </w:t>
      </w:r>
      <w:r w:rsidRPr="00965884">
        <w:t>o dofinansowanie;</w:t>
      </w:r>
      <w:r w:rsidRPr="003D0712">
        <w:t xml:space="preserve"> </w:t>
      </w:r>
    </w:p>
    <w:p w14:paraId="45D3387A" w14:textId="77777777" w:rsidR="0010161E" w:rsidRPr="003D0712" w:rsidRDefault="0010161E" w:rsidP="003D0712">
      <w:pPr>
        <w:numPr>
          <w:ilvl w:val="0"/>
          <w:numId w:val="10"/>
        </w:numPr>
        <w:spacing w:after="60"/>
        <w:ind w:left="567" w:hanging="567"/>
      </w:pPr>
      <w:r w:rsidRPr="003D0712">
        <w:t xml:space="preserve">Warunki i procedury weryfikacji wydatków dotyczą również </w:t>
      </w:r>
      <w:r w:rsidRPr="00EA32B5">
        <w:rPr>
          <w:rFonts w:cs="Arial"/>
          <w:szCs w:val="22"/>
        </w:rPr>
        <w:t>małych projektów</w:t>
      </w:r>
      <w:r w:rsidRPr="00965884">
        <w:t xml:space="preserve"> LT-PL</w:t>
      </w:r>
      <w:r w:rsidRPr="00965884">
        <w:rPr>
          <w:rStyle w:val="Odwoanieprzypisudolnego"/>
        </w:rPr>
        <w:footnoteReference w:id="17"/>
      </w:r>
      <w:r w:rsidRPr="003D0712">
        <w:t>;</w:t>
      </w:r>
    </w:p>
    <w:p w14:paraId="532A75AA" w14:textId="77777777" w:rsidR="0010161E" w:rsidRPr="003D0712" w:rsidRDefault="0010161E" w:rsidP="003D0712">
      <w:pPr>
        <w:numPr>
          <w:ilvl w:val="0"/>
          <w:numId w:val="10"/>
        </w:numPr>
        <w:spacing w:after="60"/>
        <w:ind w:left="567" w:hanging="567"/>
      </w:pPr>
      <w:r w:rsidRPr="003D0712">
        <w:t>KK przeprowadza weryfikację wydatków z zachowaniem zasady „dwóch par oczu”, co oznacza, że weryfikacja jest przeprowadzana przez co najmniej dwie osoby;</w:t>
      </w:r>
    </w:p>
    <w:p w14:paraId="1EF0D054" w14:textId="77777777" w:rsidR="0010161E" w:rsidRPr="003D0712" w:rsidRDefault="0010161E" w:rsidP="003D0712">
      <w:pPr>
        <w:numPr>
          <w:ilvl w:val="0"/>
          <w:numId w:val="10"/>
        </w:numPr>
        <w:spacing w:after="60"/>
        <w:ind w:left="567" w:hanging="567"/>
      </w:pPr>
      <w:r w:rsidRPr="003D0712">
        <w:t xml:space="preserve">Weryfikacja wydatków dokumentowana jest w szczególności poprzez wypełnienie </w:t>
      </w:r>
      <w:r w:rsidRPr="003D0712">
        <w:br/>
        <w:t>i podpisanie odpowiedniej listy sprawdzającej;</w:t>
      </w:r>
    </w:p>
    <w:p w14:paraId="1774EAA1" w14:textId="0B4A8A51" w:rsidR="0010161E" w:rsidRPr="00EA32B5" w:rsidRDefault="0010161E" w:rsidP="0010161E">
      <w:pPr>
        <w:numPr>
          <w:ilvl w:val="0"/>
          <w:numId w:val="10"/>
        </w:numPr>
        <w:spacing w:after="60"/>
        <w:ind w:left="567" w:hanging="567"/>
        <w:rPr>
          <w:rFonts w:cs="Arial"/>
          <w:szCs w:val="22"/>
        </w:rPr>
      </w:pPr>
      <w:r w:rsidRPr="00A648CC">
        <w:rPr>
          <w:rFonts w:cs="Arial"/>
          <w:szCs w:val="22"/>
        </w:rPr>
        <w:t xml:space="preserve">KK w ramach </w:t>
      </w:r>
      <w:r>
        <w:rPr>
          <w:rFonts w:cs="Arial"/>
          <w:szCs w:val="22"/>
        </w:rPr>
        <w:t>weryfikacji wydatków</w:t>
      </w:r>
      <w:r w:rsidRPr="00A648CC">
        <w:rPr>
          <w:rFonts w:cs="Arial"/>
          <w:szCs w:val="22"/>
        </w:rPr>
        <w:t xml:space="preserve"> wykorzystuje publicznie dostępne dane gromadzone </w:t>
      </w:r>
      <w:r>
        <w:rPr>
          <w:rFonts w:cs="Arial"/>
          <w:szCs w:val="22"/>
        </w:rPr>
        <w:br/>
      </w:r>
      <w:r w:rsidRPr="00A648CC">
        <w:rPr>
          <w:rFonts w:cs="Arial"/>
          <w:szCs w:val="22"/>
        </w:rPr>
        <w:t>w różnych systemach informatycznych (np. Krajowy Rejestr Sądowy, System Udostępniania Danych o Pomocy Publicznej, bazy informacji gospodarczych, system administracji skarbowej pn. Portal Podatkowy</w:t>
      </w:r>
      <w:del w:id="69" w:author="..." w:date="2023-02-24T10:15:00Z">
        <w:r w:rsidRPr="00A648CC">
          <w:rPr>
            <w:rFonts w:cs="Arial"/>
            <w:szCs w:val="22"/>
          </w:rPr>
          <w:delText>)</w:delText>
        </w:r>
        <w:r>
          <w:rPr>
            <w:rFonts w:cs="Arial"/>
            <w:szCs w:val="22"/>
          </w:rPr>
          <w:delText>;</w:delText>
        </w:r>
      </w:del>
      <w:ins w:id="70" w:author="..." w:date="2023-02-24T10:15:00Z">
        <w:r w:rsidRPr="00A648CC">
          <w:rPr>
            <w:rFonts w:cs="Arial"/>
            <w:szCs w:val="22"/>
          </w:rPr>
          <w:t>)</w:t>
        </w:r>
        <w:r w:rsidR="00E518C2">
          <w:rPr>
            <w:rFonts w:cs="Arial"/>
            <w:szCs w:val="22"/>
          </w:rPr>
          <w:t xml:space="preserve"> oraz aplikacje służące do analizowania tych danych</w:t>
        </w:r>
        <w:r>
          <w:rPr>
            <w:rFonts w:cs="Arial"/>
            <w:szCs w:val="22"/>
          </w:rPr>
          <w:t>;</w:t>
        </w:r>
      </w:ins>
    </w:p>
    <w:p w14:paraId="7B59DA3B" w14:textId="77777777" w:rsidR="0010161E" w:rsidRPr="00965884" w:rsidRDefault="0010161E" w:rsidP="003D0712">
      <w:pPr>
        <w:numPr>
          <w:ilvl w:val="0"/>
          <w:numId w:val="10"/>
        </w:numPr>
        <w:spacing w:after="60"/>
        <w:ind w:left="567" w:hanging="567"/>
      </w:pPr>
      <w:r w:rsidRPr="00965884">
        <w:t>Przed rozpoczęciem realizacji zadań dotyczących każdego projektu</w:t>
      </w:r>
      <w:r w:rsidR="000D33B6">
        <w:t xml:space="preserve"> </w:t>
      </w:r>
      <w:r w:rsidRPr="00965884">
        <w:t xml:space="preserve">KK </w:t>
      </w:r>
      <w:r w:rsidRPr="003D0712">
        <w:t xml:space="preserve">składa </w:t>
      </w:r>
      <w:r w:rsidRPr="003D0712">
        <w:br/>
        <w:t xml:space="preserve">i przechowuje </w:t>
      </w:r>
      <w:r w:rsidRPr="003D0712">
        <w:rPr>
          <w:i/>
        </w:rPr>
        <w:t>Deklarację bezstronności i poufności</w:t>
      </w:r>
      <w:r w:rsidRPr="003D0712">
        <w:t xml:space="preserve">, której wzór został określony </w:t>
      </w:r>
      <w:r w:rsidRPr="003D0712">
        <w:br/>
        <w:t>w załączniku nr 1 do Wytycznych</w:t>
      </w:r>
      <w:r w:rsidRPr="003D0712">
        <w:rPr>
          <w:rStyle w:val="Odwoanieprzypisudolnego"/>
        </w:rPr>
        <w:footnoteReference w:id="18"/>
      </w:r>
      <w:r w:rsidRPr="003D0712">
        <w:t>.</w:t>
      </w:r>
    </w:p>
    <w:p w14:paraId="41160F08" w14:textId="77777777" w:rsidR="0010161E" w:rsidRPr="003D0712" w:rsidRDefault="0010161E" w:rsidP="003D0712">
      <w:pPr>
        <w:pStyle w:val="Nagwek2"/>
        <w:numPr>
          <w:ilvl w:val="0"/>
          <w:numId w:val="0"/>
        </w:numPr>
        <w:ind w:left="578" w:hanging="578"/>
      </w:pPr>
      <w:bookmarkStart w:id="71" w:name="_Toc498334121"/>
      <w:bookmarkStart w:id="72" w:name="_Toc426967001"/>
      <w:bookmarkStart w:id="73" w:name="_Toc531848498"/>
      <w:r w:rsidRPr="00965884">
        <w:t xml:space="preserve">Podrozdział 5.1 </w:t>
      </w:r>
      <w:r w:rsidRPr="003D0712">
        <w:t>- Weryfikacja administracyjna</w:t>
      </w:r>
      <w:bookmarkEnd w:id="71"/>
      <w:bookmarkEnd w:id="72"/>
      <w:bookmarkEnd w:id="73"/>
    </w:p>
    <w:p w14:paraId="064B7AA7" w14:textId="77777777" w:rsidR="0010161E" w:rsidRPr="003D0712" w:rsidRDefault="0010161E" w:rsidP="003D0712">
      <w:pPr>
        <w:spacing w:after="60"/>
      </w:pPr>
      <w:r w:rsidRPr="003D0712">
        <w:t>Celem weryfikacji administracyjnej,</w:t>
      </w:r>
      <w:r w:rsidRPr="00EA32B5">
        <w:t xml:space="preserve"> </w:t>
      </w:r>
      <w:r w:rsidRPr="00965884">
        <w:t>o której mowa w art. 22 ust. 2 pkt 2 lit. a ustawy wdrożeniowej</w:t>
      </w:r>
      <w:r w:rsidRPr="003D0712">
        <w:t xml:space="preserve"> jest w szczególności potwierdzenie prawidłowości i kwalifikowalności wydatków, które zostały ujęte we </w:t>
      </w:r>
      <w:r w:rsidRPr="003D0712">
        <w:rPr>
          <w:i/>
        </w:rPr>
        <w:t>Wniosku o płatność</w:t>
      </w:r>
      <w:r w:rsidRPr="003D0712">
        <w:t xml:space="preserve"> danego beneficjenta.</w:t>
      </w:r>
    </w:p>
    <w:p w14:paraId="18AD1CDB" w14:textId="77777777" w:rsidR="0010161E" w:rsidRPr="003D0712" w:rsidRDefault="0010161E" w:rsidP="003D0712">
      <w:pPr>
        <w:pStyle w:val="Nagwek2"/>
        <w:numPr>
          <w:ilvl w:val="0"/>
          <w:numId w:val="0"/>
        </w:numPr>
        <w:ind w:left="578" w:hanging="578"/>
        <w:rPr>
          <w:b w:val="0"/>
        </w:rPr>
      </w:pPr>
      <w:bookmarkStart w:id="74" w:name="_Toc498334122"/>
      <w:bookmarkStart w:id="75" w:name="_Toc426967002"/>
      <w:bookmarkStart w:id="76" w:name="_Toc531848499"/>
      <w:r w:rsidRPr="003D0712">
        <w:rPr>
          <w:b w:val="0"/>
        </w:rPr>
        <w:lastRenderedPageBreak/>
        <w:t>Sekcja 5.1.1 – Zakres i termin weryfikacji administracyjnej</w:t>
      </w:r>
      <w:bookmarkEnd w:id="74"/>
      <w:bookmarkEnd w:id="75"/>
      <w:bookmarkEnd w:id="76"/>
    </w:p>
    <w:p w14:paraId="4438BC46" w14:textId="77777777" w:rsidR="0010161E" w:rsidRPr="003D0712" w:rsidRDefault="0010161E" w:rsidP="003D0712">
      <w:pPr>
        <w:numPr>
          <w:ilvl w:val="0"/>
          <w:numId w:val="12"/>
        </w:numPr>
        <w:spacing w:after="60"/>
        <w:ind w:left="567" w:hanging="567"/>
      </w:pPr>
      <w:r w:rsidRPr="00965884">
        <w:t xml:space="preserve">O ile w dokumentach programowych nie ustalono inaczej, KK przeprowadza weryfikację administracyjną, w terminie 60 </w:t>
      </w:r>
      <w:r w:rsidRPr="00320683">
        <w:t>dni</w:t>
      </w:r>
      <w:r w:rsidRPr="00965884">
        <w:t xml:space="preserve"> kalendarzowych od dnia dostarczenia pierwszej wersji </w:t>
      </w:r>
      <w:r w:rsidRPr="003D0712">
        <w:rPr>
          <w:i/>
        </w:rPr>
        <w:t>Wniosku o płatność</w:t>
      </w:r>
      <w:r w:rsidRPr="003D0712">
        <w:t xml:space="preserve"> przez beneficjenta</w:t>
      </w:r>
      <w:r w:rsidR="00CD063A">
        <w:rPr>
          <w:rStyle w:val="Odwoanieprzypisudolnego"/>
        </w:rPr>
        <w:footnoteReference w:id="19"/>
      </w:r>
      <w:r w:rsidRPr="003D0712">
        <w:t xml:space="preserve">. W tym terminie KK sporządza i przekazuje beneficjentowi </w:t>
      </w:r>
      <w:r w:rsidRPr="003D0712">
        <w:rPr>
          <w:i/>
        </w:rPr>
        <w:t xml:space="preserve">Informację o wyniku weryfikacji administracyjnej, </w:t>
      </w:r>
      <w:r w:rsidRPr="003D0712">
        <w:t>o której mowa w sekcji 5.1.2 pkt 7;</w:t>
      </w:r>
    </w:p>
    <w:p w14:paraId="4F9BA48B" w14:textId="77777777" w:rsidR="0010161E" w:rsidRPr="00EA32B5" w:rsidRDefault="0010161E" w:rsidP="0010161E">
      <w:pPr>
        <w:numPr>
          <w:ilvl w:val="0"/>
          <w:numId w:val="12"/>
        </w:numPr>
        <w:spacing w:after="60"/>
        <w:ind w:left="567" w:hanging="567"/>
        <w:rPr>
          <w:rFonts w:cs="Arial"/>
          <w:szCs w:val="22"/>
        </w:rPr>
      </w:pPr>
      <w:r w:rsidRPr="003D0712">
        <w:t xml:space="preserve">KK </w:t>
      </w:r>
      <w:r w:rsidRPr="00EA32B5">
        <w:rPr>
          <w:rFonts w:cs="Arial"/>
          <w:szCs w:val="22"/>
        </w:rPr>
        <w:t>przeprowadza weryfikację administracyjną</w:t>
      </w:r>
      <w:r w:rsidRPr="00965884">
        <w:t xml:space="preserve"> każdego złożonego przez beneficjenta </w:t>
      </w:r>
      <w:r w:rsidRPr="003D0712">
        <w:rPr>
          <w:i/>
        </w:rPr>
        <w:t>Wniosku o płatność</w:t>
      </w:r>
      <w:r w:rsidRPr="003D0712">
        <w:t xml:space="preserve"> wraz z załącznikami</w:t>
      </w:r>
      <w:r w:rsidRPr="00EA32B5">
        <w:rPr>
          <w:rStyle w:val="Odwoanieprzypisudolnego"/>
          <w:rFonts w:cs="Arial"/>
          <w:szCs w:val="22"/>
        </w:rPr>
        <w:footnoteReference w:id="20"/>
      </w:r>
      <w:r w:rsidRPr="00EA32B5">
        <w:rPr>
          <w:rFonts w:cs="Arial"/>
          <w:szCs w:val="22"/>
        </w:rPr>
        <w:t xml:space="preserve">. Podczas weryfikacji </w:t>
      </w:r>
      <w:r w:rsidRPr="00965884">
        <w:t xml:space="preserve">KK </w:t>
      </w:r>
      <w:r w:rsidRPr="00EA32B5">
        <w:rPr>
          <w:rFonts w:cs="Arial"/>
          <w:szCs w:val="22"/>
        </w:rPr>
        <w:t xml:space="preserve">korzysta dodatkowo </w:t>
      </w:r>
      <w:r>
        <w:rPr>
          <w:rFonts w:cs="Arial"/>
          <w:szCs w:val="22"/>
        </w:rPr>
        <w:br/>
      </w:r>
      <w:r w:rsidRPr="00EA32B5">
        <w:rPr>
          <w:rFonts w:cs="Arial"/>
          <w:szCs w:val="22"/>
        </w:rPr>
        <w:t>z innych informacji posiadanych prze</w:t>
      </w:r>
      <w:r>
        <w:rPr>
          <w:rFonts w:cs="Arial"/>
          <w:szCs w:val="22"/>
        </w:rPr>
        <w:t xml:space="preserve">z instytucję weryfikującą (np. </w:t>
      </w:r>
      <w:r w:rsidRPr="00EA32B5">
        <w:rPr>
          <w:rFonts w:cs="Arial"/>
          <w:szCs w:val="22"/>
        </w:rPr>
        <w:t>z wyników kontroli innych instytucji);</w:t>
      </w:r>
    </w:p>
    <w:p w14:paraId="21043D8B" w14:textId="77777777" w:rsidR="0010161E" w:rsidRPr="003D0712" w:rsidRDefault="0010161E" w:rsidP="003D0712">
      <w:pPr>
        <w:numPr>
          <w:ilvl w:val="0"/>
          <w:numId w:val="12"/>
        </w:numPr>
        <w:spacing w:after="60"/>
        <w:ind w:left="567" w:hanging="567"/>
      </w:pPr>
      <w:r w:rsidRPr="00EA32B5">
        <w:rPr>
          <w:rFonts w:cs="Arial"/>
          <w:szCs w:val="22"/>
        </w:rPr>
        <w:t>KK przeprowadza weryfikację</w:t>
      </w:r>
      <w:r w:rsidRPr="00965884">
        <w:t xml:space="preserve"> wszystkich wydatków przedstawionych przez beneficjenta we </w:t>
      </w:r>
      <w:r w:rsidRPr="00965884">
        <w:rPr>
          <w:i/>
        </w:rPr>
        <w:t>Wniosku o płatność</w:t>
      </w:r>
      <w:r w:rsidRPr="003D0712">
        <w:t xml:space="preserve"> na podstawie zestawienia wydatków;</w:t>
      </w:r>
    </w:p>
    <w:p w14:paraId="3AB9B731" w14:textId="77777777" w:rsidR="0010161E" w:rsidRPr="003D0712" w:rsidRDefault="0010161E" w:rsidP="003D0712">
      <w:pPr>
        <w:numPr>
          <w:ilvl w:val="0"/>
          <w:numId w:val="12"/>
        </w:numPr>
        <w:spacing w:after="60"/>
        <w:ind w:left="567" w:hanging="567"/>
      </w:pPr>
      <w:r w:rsidRPr="003D0712">
        <w:t xml:space="preserve">Ponadto, KK przeprowadza weryfikację administracyjną w oparciu o dokumenty potwierdzające prawidłowość i kwalifikowalność wydatków ujętych we </w:t>
      </w:r>
      <w:r w:rsidRPr="003D0712">
        <w:rPr>
          <w:i/>
        </w:rPr>
        <w:t xml:space="preserve">Wniosku </w:t>
      </w:r>
      <w:r w:rsidRPr="00965884">
        <w:rPr>
          <w:i/>
        </w:rPr>
        <w:t>o płatność;</w:t>
      </w:r>
    </w:p>
    <w:p w14:paraId="01B5A766" w14:textId="77777777" w:rsidR="0010161E" w:rsidRPr="003D0712" w:rsidRDefault="0010161E" w:rsidP="003D0712">
      <w:pPr>
        <w:numPr>
          <w:ilvl w:val="0"/>
          <w:numId w:val="12"/>
        </w:numPr>
        <w:spacing w:after="60"/>
        <w:ind w:left="567" w:hanging="567"/>
      </w:pPr>
      <w:r w:rsidRPr="00965884">
        <w:t xml:space="preserve">Zgodnie z art. 22 ust. 6 ustawy wdrożeniowej, KK może zdecydować, </w:t>
      </w:r>
      <w:r w:rsidRPr="00965884">
        <w:br/>
        <w:t xml:space="preserve">o przeprowadzaniu weryfikacji administracyjnej wydatków w oparciu o próbę dokumentów poświadczających prawidłowość i kwalifikowalność wydatków ujętych we </w:t>
      </w:r>
      <w:r w:rsidRPr="003D0712">
        <w:rPr>
          <w:i/>
        </w:rPr>
        <w:t xml:space="preserve">Wniosku </w:t>
      </w:r>
      <w:r>
        <w:rPr>
          <w:rFonts w:cs="Arial"/>
          <w:i/>
          <w:szCs w:val="22"/>
        </w:rPr>
        <w:br/>
      </w:r>
      <w:r w:rsidRPr="00965884">
        <w:rPr>
          <w:i/>
        </w:rPr>
        <w:t>o płatność</w:t>
      </w:r>
      <w:r w:rsidRPr="00965884">
        <w:t xml:space="preserve">, wybranych zgodnie z metodyką, o której mowa w podrozdziale </w:t>
      </w:r>
      <w:r w:rsidRPr="003D0712">
        <w:t xml:space="preserve">7.1; </w:t>
      </w:r>
    </w:p>
    <w:p w14:paraId="30E3AA4E" w14:textId="77777777" w:rsidR="0010161E" w:rsidRPr="003D0712" w:rsidRDefault="0010161E" w:rsidP="003D0712">
      <w:pPr>
        <w:numPr>
          <w:ilvl w:val="0"/>
          <w:numId w:val="12"/>
        </w:numPr>
        <w:spacing w:after="60"/>
        <w:ind w:left="567" w:hanging="567"/>
      </w:pPr>
      <w:r w:rsidRPr="003D0712">
        <w:t>KK nie stosuje postanowień pkt</w:t>
      </w:r>
      <w:r w:rsidRPr="00965884">
        <w:t xml:space="preserve"> 5 w przypadku wydatków rozliczanych za pomocą uproszczonych metod rozliczania wydatków. Weryfikacja wydatków rozliczanych za pomocą uproszczonych metod rozliczania obejmuje całą dokumentację, o której mowa</w:t>
      </w:r>
      <w:r w:rsidRPr="00EA32B5">
        <w:t xml:space="preserve"> </w:t>
      </w:r>
      <w:r w:rsidRPr="00965884">
        <w:t>w art. 25 ust. 1 lit. c-e roz</w:t>
      </w:r>
      <w:r w:rsidRPr="003D0712">
        <w:t xml:space="preserve">porządzenia delegowanego; </w:t>
      </w:r>
      <w:bookmarkStart w:id="77" w:name="_Toc351454823"/>
    </w:p>
    <w:p w14:paraId="2909394C" w14:textId="77777777" w:rsidR="0010161E" w:rsidRPr="00965884" w:rsidRDefault="0010161E" w:rsidP="003D0712">
      <w:pPr>
        <w:numPr>
          <w:ilvl w:val="0"/>
          <w:numId w:val="12"/>
        </w:numPr>
        <w:spacing w:after="60"/>
        <w:ind w:left="567" w:hanging="567"/>
      </w:pPr>
      <w:r w:rsidRPr="003D0712">
        <w:t xml:space="preserve">KK przeprowadza weryfikację administracyjną </w:t>
      </w:r>
      <w:r w:rsidRPr="00EA32B5">
        <w:rPr>
          <w:rFonts w:cs="Arial"/>
          <w:szCs w:val="22"/>
        </w:rPr>
        <w:t xml:space="preserve">z uwzględnieniem postanowień i zasad określonych </w:t>
      </w:r>
      <w:r w:rsidRPr="00965884">
        <w:t>w szczególności w:</w:t>
      </w:r>
      <w:bookmarkEnd w:id="77"/>
    </w:p>
    <w:p w14:paraId="61E7E39C" w14:textId="77777777" w:rsidR="0010161E" w:rsidRPr="003D0712" w:rsidRDefault="0010161E" w:rsidP="003D0712">
      <w:pPr>
        <w:numPr>
          <w:ilvl w:val="0"/>
          <w:numId w:val="13"/>
        </w:numPr>
        <w:spacing w:after="60"/>
      </w:pPr>
      <w:r w:rsidRPr="003D0712">
        <w:t>umowie o dofinansowanie projektu wraz z załącznikami i wszystkimi aneksami lub zmianami,</w:t>
      </w:r>
    </w:p>
    <w:p w14:paraId="1813D10F" w14:textId="77777777" w:rsidR="0010161E" w:rsidRPr="003D0712" w:rsidRDefault="0010161E" w:rsidP="003D0712">
      <w:pPr>
        <w:numPr>
          <w:ilvl w:val="0"/>
          <w:numId w:val="13"/>
        </w:numPr>
        <w:spacing w:after="60"/>
      </w:pPr>
      <w:r w:rsidRPr="003D0712">
        <w:t>umowie partnerskiej zawartej pomiędzy Beneficjentem Wiodącym a beneficjentem wraz ze wszystkimi załącznikami i wszystkimi aneksami lub zmianami,</w:t>
      </w:r>
    </w:p>
    <w:p w14:paraId="4B47E9D1" w14:textId="77777777" w:rsidR="0010161E" w:rsidRPr="003D0712" w:rsidRDefault="0010161E" w:rsidP="003D0712">
      <w:pPr>
        <w:numPr>
          <w:ilvl w:val="0"/>
          <w:numId w:val="13"/>
        </w:numPr>
        <w:spacing w:after="60"/>
      </w:pPr>
      <w:r w:rsidRPr="003D0712">
        <w:rPr>
          <w:i/>
        </w:rPr>
        <w:t>Wniosku o płatność</w:t>
      </w:r>
      <w:r w:rsidRPr="003D0712">
        <w:t xml:space="preserve"> wraz ze wszystkimi załącznikami, </w:t>
      </w:r>
    </w:p>
    <w:p w14:paraId="20E1C7B3" w14:textId="77777777" w:rsidR="0010161E" w:rsidRPr="003D0712" w:rsidRDefault="0010161E" w:rsidP="003D0712">
      <w:pPr>
        <w:numPr>
          <w:ilvl w:val="0"/>
          <w:numId w:val="13"/>
        </w:numPr>
        <w:spacing w:after="60"/>
      </w:pPr>
      <w:r w:rsidRPr="003D0712">
        <w:lastRenderedPageBreak/>
        <w:t xml:space="preserve">w przypadku wydatków rozliczanych na podstawie kosztów rzeczywistych – dokumentach potwierdzających prawidłowość i kwalifikowalność wydatków ujętych we </w:t>
      </w:r>
      <w:r w:rsidRPr="003D0712">
        <w:rPr>
          <w:i/>
        </w:rPr>
        <w:t>Wniosku o płatność</w:t>
      </w:r>
      <w:r w:rsidRPr="003D0712">
        <w:rPr>
          <w:rStyle w:val="Odwoanieprzypisudolnego"/>
        </w:rPr>
        <w:footnoteReference w:id="21"/>
      </w:r>
      <w:r w:rsidRPr="003D0712">
        <w:t>, w tym:</w:t>
      </w:r>
    </w:p>
    <w:p w14:paraId="10B6F087" w14:textId="77777777" w:rsidR="0010161E" w:rsidRPr="00965884" w:rsidRDefault="0010161E" w:rsidP="003D0712">
      <w:pPr>
        <w:numPr>
          <w:ilvl w:val="0"/>
          <w:numId w:val="11"/>
        </w:numPr>
        <w:spacing w:after="60"/>
        <w:ind w:left="1418" w:hanging="284"/>
      </w:pPr>
      <w:r w:rsidRPr="00965884">
        <w:t>dowodach księgowych dotyczących poniesionych wydatków (fakturach, rachunkach itp.) oraz dokumentach potwierdzających zapłatę (np.: wyciągach bankowych),</w:t>
      </w:r>
    </w:p>
    <w:p w14:paraId="55361DFE" w14:textId="77777777" w:rsidR="0010161E" w:rsidRPr="00965884" w:rsidRDefault="0010161E" w:rsidP="003D0712">
      <w:pPr>
        <w:numPr>
          <w:ilvl w:val="0"/>
          <w:numId w:val="11"/>
        </w:numPr>
        <w:spacing w:after="60"/>
        <w:ind w:left="1418" w:hanging="284"/>
      </w:pPr>
      <w:r w:rsidRPr="00965884">
        <w:t>umowach z wykonawcami dostaw lub usług,</w:t>
      </w:r>
    </w:p>
    <w:p w14:paraId="182986E5" w14:textId="77777777" w:rsidR="0010161E" w:rsidRPr="00965884" w:rsidRDefault="0010161E" w:rsidP="003D0712">
      <w:pPr>
        <w:numPr>
          <w:ilvl w:val="0"/>
          <w:numId w:val="11"/>
        </w:numPr>
        <w:spacing w:after="60"/>
        <w:ind w:left="1418" w:hanging="284"/>
      </w:pPr>
      <w:r w:rsidRPr="00965884">
        <w:t>protokołach odbioru lub przyjęcia dostarczonych towarów lub usług oraz innych dokumentach potwierdzających odbiór lub wykonanie prac,</w:t>
      </w:r>
    </w:p>
    <w:p w14:paraId="0C28CF12" w14:textId="77777777" w:rsidR="0010161E" w:rsidRPr="003D0712" w:rsidRDefault="0010161E" w:rsidP="003D0712">
      <w:pPr>
        <w:numPr>
          <w:ilvl w:val="0"/>
          <w:numId w:val="11"/>
        </w:numPr>
        <w:spacing w:after="60"/>
        <w:ind w:left="1418" w:hanging="284"/>
      </w:pPr>
      <w:r w:rsidRPr="00965884">
        <w:t xml:space="preserve">innych dokumentach koniecznych do potwierdzenia prawidłowości </w:t>
      </w:r>
      <w:r w:rsidRPr="00965884">
        <w:br/>
        <w:t>i kwalifikowalności wydatków</w:t>
      </w:r>
      <w:r w:rsidRPr="003D0712">
        <w:t>,</w:t>
      </w:r>
    </w:p>
    <w:p w14:paraId="149C8AC8" w14:textId="77777777" w:rsidR="0010161E" w:rsidRPr="003D0712" w:rsidRDefault="0010161E" w:rsidP="003D0712">
      <w:pPr>
        <w:numPr>
          <w:ilvl w:val="0"/>
          <w:numId w:val="13"/>
        </w:numPr>
        <w:spacing w:after="60"/>
      </w:pPr>
      <w:r w:rsidRPr="003D0712">
        <w:t xml:space="preserve">w przypadku wydatków rozliczanych za pomocą uproszczonych metod rozliczania wydatków – dokumentach składających się na ścieżkę audytu, określoną w art. 25 ust. 1 lit. c-e rozporządzenia delegowanego, </w:t>
      </w:r>
    </w:p>
    <w:p w14:paraId="5484D8B2" w14:textId="77777777" w:rsidR="0010161E" w:rsidRPr="003D0712" w:rsidRDefault="0010161E" w:rsidP="003D0712">
      <w:pPr>
        <w:numPr>
          <w:ilvl w:val="0"/>
          <w:numId w:val="13"/>
        </w:numPr>
        <w:spacing w:after="60"/>
      </w:pPr>
      <w:r w:rsidRPr="003D0712">
        <w:t xml:space="preserve">oświadczeniu beneficjenta o kwalifikowalności VAT; </w:t>
      </w:r>
    </w:p>
    <w:p w14:paraId="077A0DCB" w14:textId="77777777" w:rsidR="0010161E" w:rsidRPr="003D0712" w:rsidRDefault="0010161E" w:rsidP="003D0712">
      <w:pPr>
        <w:numPr>
          <w:ilvl w:val="0"/>
          <w:numId w:val="12"/>
        </w:numPr>
        <w:spacing w:after="60"/>
        <w:ind w:left="567" w:hanging="567"/>
      </w:pPr>
      <w:r w:rsidRPr="003D0712">
        <w:t>W trakcie weryfikacji administracyjnej KK sprawdza, czy:</w:t>
      </w:r>
    </w:p>
    <w:p w14:paraId="706FD226" w14:textId="77777777" w:rsidR="0010161E" w:rsidRPr="003D0712" w:rsidRDefault="0010161E" w:rsidP="003D0712">
      <w:pPr>
        <w:numPr>
          <w:ilvl w:val="0"/>
          <w:numId w:val="14"/>
        </w:numPr>
        <w:spacing w:after="60"/>
      </w:pPr>
      <w:r w:rsidRPr="003D0712">
        <w:rPr>
          <w:i/>
        </w:rPr>
        <w:t>Wniosek o płatność</w:t>
      </w:r>
      <w:r w:rsidRPr="003D0712">
        <w:t xml:space="preserve"> został prawidłowo wypełniony pod względem formalnym,</w:t>
      </w:r>
    </w:p>
    <w:p w14:paraId="0CDDFEDC" w14:textId="77777777" w:rsidR="0010161E" w:rsidRPr="003D0712" w:rsidRDefault="0010161E" w:rsidP="003D0712">
      <w:pPr>
        <w:numPr>
          <w:ilvl w:val="0"/>
          <w:numId w:val="14"/>
        </w:numPr>
        <w:spacing w:after="60"/>
      </w:pPr>
      <w:r w:rsidRPr="003D0712">
        <w:rPr>
          <w:i/>
        </w:rPr>
        <w:t>Wniosek o płatność</w:t>
      </w:r>
      <w:r w:rsidRPr="003D0712">
        <w:t xml:space="preserve"> jest poprawny pod względem rachunkowym,</w:t>
      </w:r>
    </w:p>
    <w:p w14:paraId="3B86E58F" w14:textId="77777777" w:rsidR="0010161E" w:rsidRPr="003D0712" w:rsidRDefault="0010161E" w:rsidP="003D0712">
      <w:pPr>
        <w:numPr>
          <w:ilvl w:val="0"/>
          <w:numId w:val="14"/>
        </w:numPr>
        <w:spacing w:after="60"/>
      </w:pPr>
      <w:r w:rsidRPr="003D0712">
        <w:rPr>
          <w:i/>
        </w:rPr>
        <w:t>Wniosek o płatność</w:t>
      </w:r>
      <w:r w:rsidRPr="003D0712">
        <w:t xml:space="preserve"> rzetelnie przedstawia postęp realizacji projektu, w tym realizację wskaźników, w przypadku gdy beneficjent jest odpowiedzialny za realizację części lub całości określonego wskaźnika</w:t>
      </w:r>
      <w:r w:rsidRPr="003D0712">
        <w:rPr>
          <w:rStyle w:val="Odwoanieprzypisudolnego"/>
        </w:rPr>
        <w:footnoteReference w:id="22"/>
      </w:r>
      <w:r w:rsidRPr="003D0712">
        <w:t>,</w:t>
      </w:r>
    </w:p>
    <w:p w14:paraId="41217C29" w14:textId="77777777" w:rsidR="0010161E" w:rsidRPr="003D0712" w:rsidRDefault="0010161E" w:rsidP="003D0712">
      <w:pPr>
        <w:numPr>
          <w:ilvl w:val="0"/>
          <w:numId w:val="14"/>
        </w:numPr>
        <w:spacing w:after="60"/>
      </w:pPr>
      <w:r w:rsidRPr="003D0712">
        <w:t xml:space="preserve">wydatki ujęte we </w:t>
      </w:r>
      <w:r w:rsidRPr="003D0712">
        <w:rPr>
          <w:i/>
        </w:rPr>
        <w:t>Wniosku o płatność</w:t>
      </w:r>
      <w:r w:rsidRPr="003D0712">
        <w:t>, przedstawione do refundacji lub rozliczenia są prawidłowe i kwalifikowalne,</w:t>
      </w:r>
    </w:p>
    <w:p w14:paraId="3CA5093C" w14:textId="77777777" w:rsidR="0010161E" w:rsidRPr="003D0712" w:rsidRDefault="0010161E" w:rsidP="003D0712">
      <w:pPr>
        <w:numPr>
          <w:ilvl w:val="0"/>
          <w:numId w:val="14"/>
        </w:numPr>
        <w:spacing w:after="60"/>
      </w:pPr>
      <w:r w:rsidRPr="003D0712">
        <w:t>umowa o dofinansowanie projektu jest prawidłowo realizowana w części dotyczącej beneficjenta,</w:t>
      </w:r>
    </w:p>
    <w:p w14:paraId="2260228F" w14:textId="77777777" w:rsidR="0010161E" w:rsidRPr="003D0712" w:rsidRDefault="0010161E" w:rsidP="003D0712">
      <w:pPr>
        <w:numPr>
          <w:ilvl w:val="0"/>
          <w:numId w:val="14"/>
        </w:numPr>
        <w:spacing w:after="60"/>
      </w:pPr>
      <w:r w:rsidRPr="003D0712">
        <w:t>w przypadku wydatków rozliczanych za pomocą uproszczonych metod rozliczania wydatków beneficjent:</w:t>
      </w:r>
    </w:p>
    <w:p w14:paraId="5D1A80AB" w14:textId="77777777" w:rsidR="0010161E" w:rsidRPr="003D0712" w:rsidRDefault="0010161E" w:rsidP="003D0712">
      <w:pPr>
        <w:numPr>
          <w:ilvl w:val="0"/>
          <w:numId w:val="15"/>
        </w:numPr>
        <w:spacing w:after="60"/>
        <w:ind w:left="1418" w:hanging="284"/>
      </w:pPr>
      <w:r w:rsidRPr="00965884">
        <w:lastRenderedPageBreak/>
        <w:t xml:space="preserve">prawidłowo realizuje obowiązki wynikające z zawartej umowy </w:t>
      </w:r>
      <w:r w:rsidRPr="00965884">
        <w:br/>
        <w:t>o dofinansowa</w:t>
      </w:r>
      <w:r w:rsidRPr="003D0712">
        <w:t>nie oraz czy spełniono warunki niezbędne do dokonania płatności na rzecz beneficjenta w pełnej wysokości,</w:t>
      </w:r>
    </w:p>
    <w:p w14:paraId="5CC70D37" w14:textId="77777777" w:rsidR="0010161E" w:rsidRPr="003D0712" w:rsidRDefault="0010161E" w:rsidP="003D0712">
      <w:pPr>
        <w:numPr>
          <w:ilvl w:val="0"/>
          <w:numId w:val="15"/>
        </w:numPr>
        <w:spacing w:after="60"/>
        <w:ind w:left="1418" w:hanging="284"/>
      </w:pPr>
      <w:r w:rsidRPr="003D0712">
        <w:t xml:space="preserve"> w odniesieniu do stawek ryczałtowych:</w:t>
      </w:r>
    </w:p>
    <w:p w14:paraId="5B52E2CD" w14:textId="77777777" w:rsidR="0010161E" w:rsidRPr="003D0712" w:rsidRDefault="0010161E" w:rsidP="003D0712">
      <w:pPr>
        <w:numPr>
          <w:ilvl w:val="0"/>
          <w:numId w:val="16"/>
        </w:numPr>
        <w:spacing w:after="60"/>
        <w:ind w:left="2127" w:hanging="284"/>
      </w:pPr>
      <w:r w:rsidRPr="00965884">
        <w:t xml:space="preserve">koszty rzeczywiste, od których są wyliczane koszty rozliczane stawką ryczałtową, zostały prawidłowo przypisane </w:t>
      </w:r>
      <w:r w:rsidRPr="003D0712">
        <w:t>do danej kategorii wydatków,</w:t>
      </w:r>
    </w:p>
    <w:p w14:paraId="15D3BAED" w14:textId="77777777" w:rsidR="0010161E" w:rsidRPr="00965884" w:rsidRDefault="0010161E" w:rsidP="003D0712">
      <w:pPr>
        <w:numPr>
          <w:ilvl w:val="0"/>
          <w:numId w:val="16"/>
        </w:numPr>
        <w:spacing w:after="60"/>
        <w:ind w:left="2127" w:hanging="284"/>
      </w:pPr>
      <w:r w:rsidRPr="00965884">
        <w:t>koszty nie zostały przedstawione podwójnie,</w:t>
      </w:r>
    </w:p>
    <w:p w14:paraId="76B6D183" w14:textId="77777777" w:rsidR="0010161E" w:rsidRPr="00965884" w:rsidRDefault="0010161E" w:rsidP="003D0712">
      <w:pPr>
        <w:numPr>
          <w:ilvl w:val="0"/>
          <w:numId w:val="16"/>
        </w:numPr>
        <w:spacing w:after="60"/>
        <w:ind w:left="2127" w:hanging="284"/>
      </w:pPr>
      <w:r w:rsidRPr="00965884">
        <w:t>stawki ryczałtowe są prawidłowo stosowane i prawidłowo wyliczone,</w:t>
      </w:r>
    </w:p>
    <w:p w14:paraId="5E90905D" w14:textId="77777777" w:rsidR="0010161E" w:rsidRDefault="0010161E" w:rsidP="003D0712">
      <w:pPr>
        <w:numPr>
          <w:ilvl w:val="0"/>
          <w:numId w:val="16"/>
        </w:numPr>
        <w:spacing w:after="60"/>
        <w:ind w:left="2127" w:hanging="284"/>
      </w:pPr>
      <w:r w:rsidRPr="00965884">
        <w:t>w przypadku gdy zmodyfikowana została wartość kategorii wydatków, od której ustalona została stawka ryczałtowa czy pr</w:t>
      </w:r>
      <w:r w:rsidRPr="003D0712">
        <w:t>oporcjonalnie zmieniono wartość stawki ryczałtowej,</w:t>
      </w:r>
    </w:p>
    <w:p w14:paraId="6AFF30B3" w14:textId="77777777" w:rsidR="00EB7116" w:rsidRDefault="007317ED" w:rsidP="00F14678">
      <w:pPr>
        <w:numPr>
          <w:ilvl w:val="0"/>
          <w:numId w:val="15"/>
        </w:numPr>
        <w:spacing w:after="60"/>
        <w:ind w:left="1418" w:hanging="284"/>
      </w:pPr>
      <w:r>
        <w:t>w</w:t>
      </w:r>
      <w:r w:rsidR="00EB7116">
        <w:t xml:space="preserve"> odniesieniu do kwot ryczałtowych:</w:t>
      </w:r>
    </w:p>
    <w:p w14:paraId="5AFC38F7" w14:textId="77777777" w:rsidR="007317ED" w:rsidRDefault="007317ED" w:rsidP="00F14678">
      <w:pPr>
        <w:numPr>
          <w:ilvl w:val="0"/>
          <w:numId w:val="16"/>
        </w:numPr>
        <w:spacing w:after="60"/>
        <w:ind w:left="2127" w:hanging="284"/>
      </w:pPr>
      <w:r w:rsidRPr="007317ED">
        <w:t xml:space="preserve">zadeklarowane przez beneficjenta </w:t>
      </w:r>
      <w:r>
        <w:t>zadanie zostało</w:t>
      </w:r>
      <w:r w:rsidRPr="007317ED">
        <w:t xml:space="preserve"> zrealizowane </w:t>
      </w:r>
      <w:r>
        <w:t xml:space="preserve">zgodnie z </w:t>
      </w:r>
      <w:r w:rsidRPr="007317ED">
        <w:t xml:space="preserve">określonym </w:t>
      </w:r>
      <w:r>
        <w:t>standardem i zakresem,</w:t>
      </w:r>
    </w:p>
    <w:p w14:paraId="192231FA" w14:textId="77777777" w:rsidR="007317ED" w:rsidRDefault="007317ED" w:rsidP="00F14678">
      <w:pPr>
        <w:numPr>
          <w:ilvl w:val="0"/>
          <w:numId w:val="16"/>
        </w:numPr>
        <w:spacing w:after="60"/>
        <w:ind w:left="2127" w:hanging="284"/>
      </w:pPr>
      <w:r w:rsidRPr="007317ED">
        <w:t>określone w umowie o dofinansowanie wskaźniki przypisane kwocie ryczałtowej zostały osiągnięte</w:t>
      </w:r>
      <w:r>
        <w:t>,</w:t>
      </w:r>
    </w:p>
    <w:p w14:paraId="4FE3F9EB" w14:textId="77777777" w:rsidR="0024086F" w:rsidRDefault="0024086F" w:rsidP="00F14678">
      <w:pPr>
        <w:numPr>
          <w:ilvl w:val="0"/>
          <w:numId w:val="15"/>
        </w:numPr>
        <w:spacing w:after="60"/>
        <w:ind w:left="1418" w:hanging="284"/>
      </w:pPr>
      <w:r>
        <w:t>w odniesieniu do standardowych stawek jednostkowych</w:t>
      </w:r>
      <w:ins w:id="78" w:author="..." w:date="2023-02-24T10:15:00Z">
        <w:r w:rsidR="00E518C2">
          <w:t>:</w:t>
        </w:r>
      </w:ins>
    </w:p>
    <w:p w14:paraId="77F78BC0" w14:textId="77777777" w:rsidR="006F11EF" w:rsidRDefault="00A77FA0" w:rsidP="006F11EF">
      <w:pPr>
        <w:numPr>
          <w:ilvl w:val="0"/>
          <w:numId w:val="16"/>
        </w:numPr>
        <w:spacing w:after="60"/>
        <w:ind w:left="2127" w:hanging="284"/>
        <w:rPr>
          <w:ins w:id="79" w:author="..." w:date="2023-02-24T10:15:00Z"/>
        </w:rPr>
      </w:pPr>
      <w:r>
        <w:t xml:space="preserve"> </w:t>
      </w:r>
      <w:r w:rsidR="007317ED">
        <w:t>działania zadeklarowane przez beneficjenta zostały wykonane w prawidłowym zakresie (standardzie),</w:t>
      </w:r>
    </w:p>
    <w:p w14:paraId="6EB94DB7" w14:textId="77777777" w:rsidR="0010161E" w:rsidRPr="00965884" w:rsidRDefault="0010161E" w:rsidP="006F11EF">
      <w:pPr>
        <w:numPr>
          <w:ilvl w:val="0"/>
          <w:numId w:val="14"/>
        </w:numPr>
        <w:spacing w:after="60"/>
      </w:pPr>
      <w:r w:rsidRPr="003D0712">
        <w:t xml:space="preserve">wydatki przedstawione we </w:t>
      </w:r>
      <w:r w:rsidRPr="003D0712">
        <w:rPr>
          <w:i/>
        </w:rPr>
        <w:t>Wniosku o płatność</w:t>
      </w:r>
      <w:r w:rsidRPr="003D0712">
        <w:t xml:space="preserve"> zostały poniesione zgodnie </w:t>
      </w:r>
      <w:r w:rsidRPr="00965884">
        <w:t>z zasadami pomocy publicznej, ochr</w:t>
      </w:r>
      <w:r w:rsidRPr="003D0712">
        <w:t>ony środowiska, równości szans</w:t>
      </w:r>
      <w:r>
        <w:rPr>
          <w:rFonts w:cs="Arial"/>
          <w:szCs w:val="22"/>
        </w:rPr>
        <w:t xml:space="preserve"> </w:t>
      </w:r>
      <w:r w:rsidRPr="00EA32B5">
        <w:rPr>
          <w:rFonts w:cs="Arial"/>
          <w:szCs w:val="22"/>
        </w:rPr>
        <w:t>i niedyskryminacji</w:t>
      </w:r>
      <w:r w:rsidRPr="00965884">
        <w:t xml:space="preserve"> oraz konkurencyjności,</w:t>
      </w:r>
    </w:p>
    <w:p w14:paraId="55E7672E" w14:textId="77777777" w:rsidR="0010161E" w:rsidRPr="003D0712" w:rsidRDefault="0010161E" w:rsidP="003D0712">
      <w:pPr>
        <w:numPr>
          <w:ilvl w:val="0"/>
          <w:numId w:val="14"/>
        </w:numPr>
        <w:spacing w:after="60"/>
      </w:pPr>
      <w:r w:rsidRPr="003D0712">
        <w:t xml:space="preserve">wydatki przedstawione we </w:t>
      </w:r>
      <w:r w:rsidRPr="003D0712">
        <w:rPr>
          <w:i/>
        </w:rPr>
        <w:t>Wniosku o płatność</w:t>
      </w:r>
      <w:r w:rsidRPr="003D0712">
        <w:t xml:space="preserve"> zostały poniesione w sposób gospodarny, racjonalny i efektywny, z zachowaniem zasad uzyskiwania najlepszych efektów z danych nakładów. </w:t>
      </w:r>
    </w:p>
    <w:p w14:paraId="296E39BC" w14:textId="77777777" w:rsidR="0010161E" w:rsidRPr="003D0712" w:rsidRDefault="0010161E" w:rsidP="00965884">
      <w:pPr>
        <w:pStyle w:val="Nagwek2"/>
        <w:numPr>
          <w:ilvl w:val="0"/>
          <w:numId w:val="0"/>
        </w:numPr>
        <w:rPr>
          <w:b w:val="0"/>
        </w:rPr>
      </w:pPr>
      <w:bookmarkStart w:id="80" w:name="_Toc409523623"/>
      <w:bookmarkStart w:id="81" w:name="_Toc409526532"/>
      <w:bookmarkStart w:id="82" w:name="_Toc409526574"/>
      <w:bookmarkStart w:id="83" w:name="_Toc410294858"/>
      <w:bookmarkStart w:id="84" w:name="_Toc410299891"/>
      <w:bookmarkStart w:id="85" w:name="_Toc410329487"/>
      <w:bookmarkStart w:id="86" w:name="_Toc410329632"/>
      <w:bookmarkStart w:id="87" w:name="_Toc498334123"/>
      <w:bookmarkStart w:id="88" w:name="_Toc426967003"/>
      <w:bookmarkStart w:id="89" w:name="_Toc531848500"/>
      <w:bookmarkEnd w:id="80"/>
      <w:bookmarkEnd w:id="81"/>
      <w:bookmarkEnd w:id="82"/>
      <w:bookmarkEnd w:id="83"/>
      <w:bookmarkEnd w:id="84"/>
      <w:bookmarkEnd w:id="85"/>
      <w:bookmarkEnd w:id="86"/>
      <w:r w:rsidRPr="003D0712">
        <w:rPr>
          <w:b w:val="0"/>
        </w:rPr>
        <w:t xml:space="preserve">Sekcja 5.1.2 – Minimalne wymagania dotyczące procedury przeprowadzania </w:t>
      </w:r>
      <w:r>
        <w:rPr>
          <w:b w:val="0"/>
        </w:rPr>
        <w:br/>
      </w:r>
      <w:r w:rsidRPr="003D0712">
        <w:rPr>
          <w:b w:val="0"/>
        </w:rPr>
        <w:t>weryfikacji administracyjnej</w:t>
      </w:r>
      <w:bookmarkEnd w:id="87"/>
      <w:bookmarkEnd w:id="88"/>
      <w:bookmarkEnd w:id="89"/>
    </w:p>
    <w:p w14:paraId="04A9BBF7" w14:textId="77777777" w:rsidR="0010161E" w:rsidRPr="003D0712" w:rsidRDefault="0010161E" w:rsidP="003D0712">
      <w:pPr>
        <w:numPr>
          <w:ilvl w:val="0"/>
          <w:numId w:val="17"/>
        </w:numPr>
        <w:spacing w:after="60"/>
        <w:ind w:left="567" w:hanging="567"/>
      </w:pPr>
      <w:r w:rsidRPr="00965884">
        <w:t>K</w:t>
      </w:r>
      <w:r w:rsidRPr="003D0712">
        <w:t xml:space="preserve">K rozpoczyna proces weryfikacji administracyjnej po dostarczeniu </w:t>
      </w:r>
      <w:r w:rsidRPr="003D0712">
        <w:rPr>
          <w:i/>
        </w:rPr>
        <w:t xml:space="preserve">Wniosku </w:t>
      </w:r>
      <w:r w:rsidRPr="00965884">
        <w:rPr>
          <w:i/>
        </w:rPr>
        <w:t xml:space="preserve">o płatność </w:t>
      </w:r>
      <w:r w:rsidRPr="003D0712">
        <w:t xml:space="preserve">przez beneficjenta; </w:t>
      </w:r>
    </w:p>
    <w:p w14:paraId="7E9C9DF6" w14:textId="77777777" w:rsidR="0010161E" w:rsidRPr="003D0712" w:rsidRDefault="0010161E" w:rsidP="003D0712">
      <w:pPr>
        <w:numPr>
          <w:ilvl w:val="0"/>
          <w:numId w:val="17"/>
        </w:numPr>
        <w:spacing w:after="60"/>
        <w:ind w:left="567" w:hanging="567"/>
      </w:pPr>
      <w:r w:rsidRPr="003D0712">
        <w:lastRenderedPageBreak/>
        <w:t xml:space="preserve">KK zwraca się do beneficjenta o przekazanie dokumentów poświadczających prawidłowość i kwalifikowalność wydatków ujętych we </w:t>
      </w:r>
      <w:r w:rsidRPr="003D0712">
        <w:rPr>
          <w:i/>
        </w:rPr>
        <w:t>Wniosku o płatność,</w:t>
      </w:r>
      <w:r w:rsidRPr="003D0712">
        <w:t xml:space="preserve"> wybranych zgodnie z metodyką, o której mowa w podrozdziale 7.1; </w:t>
      </w:r>
    </w:p>
    <w:p w14:paraId="5964DF26" w14:textId="77777777" w:rsidR="0010161E" w:rsidRPr="003D0712" w:rsidRDefault="0010161E" w:rsidP="003D0712">
      <w:pPr>
        <w:numPr>
          <w:ilvl w:val="0"/>
          <w:numId w:val="17"/>
        </w:numPr>
        <w:spacing w:after="60"/>
        <w:ind w:left="567" w:hanging="567"/>
      </w:pPr>
      <w:r w:rsidRPr="00EA32B5">
        <w:rPr>
          <w:rFonts w:cs="Arial"/>
          <w:szCs w:val="22"/>
        </w:rPr>
        <w:t>KK przeprowadza weryfikację administracyjną</w:t>
      </w:r>
      <w:r w:rsidRPr="00965884">
        <w:t xml:space="preserve"> </w:t>
      </w:r>
      <w:r w:rsidRPr="003D0712">
        <w:rPr>
          <w:i/>
        </w:rPr>
        <w:t>Wniosku o płatność</w:t>
      </w:r>
      <w:r w:rsidRPr="003D0712">
        <w:t xml:space="preserve"> z wykorzystaniem listy sprawdzającej stanowiącej załącznik nr 2 do Wytycznych; </w:t>
      </w:r>
    </w:p>
    <w:p w14:paraId="0DD1AD84" w14:textId="77777777" w:rsidR="0010161E" w:rsidRPr="00965884" w:rsidRDefault="0010161E" w:rsidP="003D0712">
      <w:pPr>
        <w:numPr>
          <w:ilvl w:val="0"/>
          <w:numId w:val="17"/>
        </w:numPr>
        <w:spacing w:after="60"/>
        <w:ind w:left="567" w:hanging="567"/>
      </w:pPr>
      <w:r w:rsidRPr="003D0712">
        <w:t>Jeżeli jest konieczne uzupełnienie dokumentów lub uzyskanie dodatkowych wyjaśnień od beneficjenta, KK powiadamia o tym beneficjenta i wskazuje termin na dostarczenie uzupełnień lub wyjaśnień. Konieczność uzupełnienia dokumentów lub złożenia wyjaśnień nie wstrzymuje terminu, o którym mowa w sekcji 5.1.1 pkt 1</w:t>
      </w:r>
      <w:r w:rsidRPr="00EA32B5">
        <w:rPr>
          <w:rFonts w:cs="Arial"/>
          <w:szCs w:val="22"/>
        </w:rPr>
        <w:t xml:space="preserve">. W trakcie weryfikacji administracyjnej wypełniana jest jedna lista sprawdzająca odnosząca się do wszystkich wersji wniosku o płatność dotyczącego jednego okresu raportowania, o której jest mowa </w:t>
      </w:r>
      <w:r>
        <w:rPr>
          <w:rFonts w:cs="Arial"/>
          <w:szCs w:val="22"/>
        </w:rPr>
        <w:br/>
      </w:r>
      <w:r w:rsidRPr="00EA32B5">
        <w:rPr>
          <w:rFonts w:cs="Arial"/>
          <w:szCs w:val="22"/>
        </w:rPr>
        <w:t>w pkt 3, zawierająca informacje dotyczące uzupełnienia dokumentów przez beneficjenta lub przedstawionych wyjaśnień;</w:t>
      </w:r>
      <w:r w:rsidRPr="00965884">
        <w:t xml:space="preserve"> </w:t>
      </w:r>
    </w:p>
    <w:p w14:paraId="3FFA6C55" w14:textId="77777777" w:rsidR="0010161E" w:rsidRPr="003D0712" w:rsidRDefault="0010161E" w:rsidP="003D0712">
      <w:pPr>
        <w:numPr>
          <w:ilvl w:val="0"/>
          <w:numId w:val="17"/>
        </w:numPr>
        <w:spacing w:after="60"/>
        <w:ind w:left="567" w:hanging="567"/>
      </w:pPr>
      <w:r w:rsidRPr="003D0712">
        <w:t xml:space="preserve">W trakcie weryfikacji administracyjnej KK każdorazowo ocenia stwierdzone </w:t>
      </w:r>
      <w:r w:rsidRPr="003D0712">
        <w:br/>
        <w:t xml:space="preserve">w próbie uchybienia lub nieprawidłowości, pod kątem ich wpływu na ocenę prawidłowości </w:t>
      </w:r>
      <w:r>
        <w:rPr>
          <w:rFonts w:cs="Arial"/>
          <w:szCs w:val="22"/>
        </w:rPr>
        <w:br/>
      </w:r>
      <w:r w:rsidRPr="00965884">
        <w:t>i kwalifikowalności pozostałych wydatk</w:t>
      </w:r>
      <w:r w:rsidRPr="003D0712">
        <w:t xml:space="preserve">ów ujętych we </w:t>
      </w:r>
      <w:r w:rsidRPr="003D0712">
        <w:rPr>
          <w:i/>
        </w:rPr>
        <w:t xml:space="preserve">Wniosku </w:t>
      </w:r>
      <w:r w:rsidRPr="00965884">
        <w:rPr>
          <w:i/>
        </w:rPr>
        <w:t>o płatność</w:t>
      </w:r>
      <w:r w:rsidRPr="003D0712">
        <w:t xml:space="preserve">. W przypadku stwierdzenia, że zidentyfikowane uchybienie lub nieprawidłowość może wpływać lub wpływa na wydatki nieobjęte weryfikowaną próbą dokumentów KK odpowiednio poszerza badanie. Ocena wykrytych uchybień lub nieprawidłowości obejmuje także ustalenie, czy mogą one mieć charakter nieprawidłowości systemowej. Wynik ww. analizy uwzględniany jest w liście sprawdzającej do weryfikacji administracyjnej; </w:t>
      </w:r>
    </w:p>
    <w:p w14:paraId="051AC862" w14:textId="77777777" w:rsidR="0010161E" w:rsidRPr="003D0712" w:rsidRDefault="0010161E" w:rsidP="003D0712">
      <w:pPr>
        <w:numPr>
          <w:ilvl w:val="0"/>
          <w:numId w:val="17"/>
        </w:numPr>
        <w:spacing w:after="60"/>
        <w:ind w:left="567" w:hanging="567"/>
      </w:pPr>
      <w:r w:rsidRPr="003D0712">
        <w:t xml:space="preserve">W przypadku gdy w trakcie weryfikacji administracyjnej KK stwierdzi we </w:t>
      </w:r>
      <w:r w:rsidRPr="003D0712">
        <w:rPr>
          <w:i/>
        </w:rPr>
        <w:t xml:space="preserve">Wniosku </w:t>
      </w:r>
      <w:r w:rsidRPr="003D0712">
        <w:rPr>
          <w:i/>
        </w:rPr>
        <w:br/>
        <w:t xml:space="preserve">o płatność </w:t>
      </w:r>
      <w:r w:rsidRPr="003D0712">
        <w:t>nieprawidłowe</w:t>
      </w:r>
      <w:r w:rsidRPr="003D0712">
        <w:rPr>
          <w:i/>
        </w:rPr>
        <w:t xml:space="preserve"> </w:t>
      </w:r>
      <w:r w:rsidRPr="003D0712">
        <w:t xml:space="preserve">wydatki, pomniejsza </w:t>
      </w:r>
      <w:r w:rsidRPr="003D0712">
        <w:rPr>
          <w:i/>
        </w:rPr>
        <w:t>Wniosek o płatność</w:t>
      </w:r>
      <w:r w:rsidRPr="003D0712">
        <w:t xml:space="preserve"> o kwotę tych wydatków. W takim przypadku ma zastosowanie procedura, o której mowa </w:t>
      </w:r>
      <w:r w:rsidRPr="003D0712">
        <w:br/>
        <w:t>w sekcji 5.1.3;</w:t>
      </w:r>
    </w:p>
    <w:p w14:paraId="6F86005C" w14:textId="77777777" w:rsidR="0010161E" w:rsidRPr="003D0712" w:rsidRDefault="0010161E" w:rsidP="003D0712">
      <w:pPr>
        <w:numPr>
          <w:ilvl w:val="0"/>
          <w:numId w:val="17"/>
        </w:numPr>
        <w:spacing w:after="60"/>
        <w:ind w:left="567" w:hanging="567"/>
      </w:pPr>
      <w:r w:rsidRPr="003D0712">
        <w:t xml:space="preserve">Po zakończeniu weryfikacji administracyjnej KK sporządza, podpisuje i przekazuje beneficjentowi </w:t>
      </w:r>
      <w:r w:rsidRPr="003D0712">
        <w:rPr>
          <w:i/>
        </w:rPr>
        <w:t>Informację o wyniku weryfikacji administracyjnej</w:t>
      </w:r>
      <w:r w:rsidRPr="003D0712">
        <w:t xml:space="preserve">, zatwierdza </w:t>
      </w:r>
      <w:r w:rsidRPr="003D0712">
        <w:rPr>
          <w:i/>
        </w:rPr>
        <w:t xml:space="preserve">Wniosek </w:t>
      </w:r>
      <w:r w:rsidRPr="003D0712">
        <w:rPr>
          <w:i/>
        </w:rPr>
        <w:br/>
        <w:t>o płatność</w:t>
      </w:r>
      <w:r w:rsidRPr="003D0712">
        <w:t xml:space="preserve"> i, jeżeli przewidziano taki obowiązek w dokumentach programowych, sporządza i przekazuje beneficjentowi dokument zatwierdzający wydatki (np. certyfikat);</w:t>
      </w:r>
    </w:p>
    <w:p w14:paraId="02C8C26F" w14:textId="77777777" w:rsidR="0010161E" w:rsidRPr="00965884" w:rsidRDefault="0010161E" w:rsidP="003D0712">
      <w:pPr>
        <w:numPr>
          <w:ilvl w:val="0"/>
          <w:numId w:val="17"/>
        </w:numPr>
        <w:spacing w:after="60"/>
        <w:ind w:left="567" w:hanging="567"/>
      </w:pPr>
      <w:r w:rsidRPr="003D0712">
        <w:t>KK rejestruje wynik weryfikacji administracyjnej, w tym wypełnioną i podpisaną listę sprawdzającą, a także dokument zatwierdzający wydatki w systemie teleinformatycznym, o ile przewidziano taki obowiązek</w:t>
      </w:r>
      <w:r w:rsidRPr="00EA32B5">
        <w:rPr>
          <w:rFonts w:cs="Arial"/>
          <w:szCs w:val="22"/>
        </w:rPr>
        <w:t>;</w:t>
      </w:r>
    </w:p>
    <w:p w14:paraId="6AD7DD49" w14:textId="77777777" w:rsidR="0010161E" w:rsidRDefault="0010161E" w:rsidP="0010161E">
      <w:pPr>
        <w:numPr>
          <w:ilvl w:val="0"/>
          <w:numId w:val="17"/>
        </w:numPr>
        <w:spacing w:after="60"/>
        <w:ind w:left="567" w:hanging="567"/>
        <w:rPr>
          <w:rFonts w:cs="Arial"/>
          <w:szCs w:val="22"/>
        </w:rPr>
      </w:pPr>
      <w:r w:rsidRPr="00EA32B5">
        <w:rPr>
          <w:rFonts w:cs="Arial"/>
          <w:szCs w:val="22"/>
        </w:rPr>
        <w:lastRenderedPageBreak/>
        <w:t xml:space="preserve">KK prowadzi i na bieżąco uzupełnia zestawienie z informacjami o stanie weryfikacji częściowych wniosków o płatność zawierające wszystkie wersje danego wniosku </w:t>
      </w:r>
      <w:r>
        <w:rPr>
          <w:rFonts w:cs="Arial"/>
          <w:szCs w:val="22"/>
        </w:rPr>
        <w:br/>
      </w:r>
      <w:r w:rsidRPr="00EA32B5">
        <w:rPr>
          <w:rFonts w:cs="Arial"/>
          <w:szCs w:val="22"/>
        </w:rPr>
        <w:t>o płatność zgodnie z załącznikiem nr 19a do Wytycznych</w:t>
      </w:r>
      <w:r w:rsidRPr="00EA32B5">
        <w:rPr>
          <w:rStyle w:val="Odwoanieprzypisudolnego"/>
          <w:rFonts w:cs="Arial"/>
          <w:szCs w:val="22"/>
        </w:rPr>
        <w:footnoteReference w:id="23"/>
      </w:r>
      <w:r w:rsidRPr="00EA32B5">
        <w:rPr>
          <w:rFonts w:cs="Arial"/>
          <w:szCs w:val="22"/>
        </w:rPr>
        <w:t>. KK przekazuje powyższe zestawienie KEWT na jego wezwanie.</w:t>
      </w:r>
    </w:p>
    <w:p w14:paraId="765125DD" w14:textId="77777777" w:rsidR="0010161E" w:rsidRPr="003D0712" w:rsidRDefault="0010161E" w:rsidP="003D0712">
      <w:pPr>
        <w:pStyle w:val="Nagwek2"/>
        <w:numPr>
          <w:ilvl w:val="0"/>
          <w:numId w:val="0"/>
        </w:numPr>
        <w:ind w:left="578" w:hanging="578"/>
        <w:rPr>
          <w:b w:val="0"/>
        </w:rPr>
      </w:pPr>
      <w:bookmarkStart w:id="90" w:name="_Toc498334124"/>
      <w:bookmarkStart w:id="91" w:name="_Toc426967004"/>
      <w:bookmarkStart w:id="92" w:name="_Toc531848501"/>
      <w:r w:rsidRPr="003D0712">
        <w:rPr>
          <w:b w:val="0"/>
        </w:rPr>
        <w:t>Sekcja 5.1.3 – Procedura dotycząca zastrzeżeń do wyników ustaleń KK</w:t>
      </w:r>
      <w:bookmarkEnd w:id="90"/>
      <w:bookmarkEnd w:id="91"/>
      <w:bookmarkEnd w:id="92"/>
    </w:p>
    <w:p w14:paraId="2226993B" w14:textId="77777777" w:rsidR="0010161E" w:rsidRPr="003D0712" w:rsidRDefault="0010161E" w:rsidP="003D0712">
      <w:pPr>
        <w:numPr>
          <w:ilvl w:val="0"/>
          <w:numId w:val="18"/>
        </w:numPr>
        <w:spacing w:after="60"/>
        <w:ind w:left="567" w:hanging="567"/>
        <w:rPr>
          <w:i/>
        </w:rPr>
      </w:pPr>
      <w:r w:rsidRPr="00965884">
        <w:t>Procedura</w:t>
      </w:r>
      <w:r w:rsidRPr="003D0712">
        <w:t xml:space="preserve">  jest prowadzona po zakończeniu przez KK procesu weryfikacji </w:t>
      </w:r>
      <w:r w:rsidRPr="003D0712">
        <w:rPr>
          <w:i/>
        </w:rPr>
        <w:t xml:space="preserve">Wniosku </w:t>
      </w:r>
      <w:r w:rsidRPr="003D0712">
        <w:rPr>
          <w:i/>
        </w:rPr>
        <w:br/>
        <w:t>o płatność,</w:t>
      </w:r>
      <w:r w:rsidRPr="003D0712">
        <w:t xml:space="preserve"> w tym czynności, o których mowa w sekcji 5.1.2 w pkt</w:t>
      </w:r>
      <w:r w:rsidRPr="00965884">
        <w:t xml:space="preserve"> 7 i 8. Wyjątkiem jest weryfikacja przez KK końcowego </w:t>
      </w:r>
      <w:r w:rsidRPr="003D0712">
        <w:rPr>
          <w:i/>
        </w:rPr>
        <w:t xml:space="preserve">Wniosku o płatność, </w:t>
      </w:r>
      <w:r w:rsidRPr="003D0712">
        <w:t xml:space="preserve">wtedy procedura dotycząca zastrzeżeń do wyników ustaleń KK jest przeprowadzana przed zatwierdzeniem końcowego </w:t>
      </w:r>
      <w:r w:rsidRPr="003D0712">
        <w:rPr>
          <w:i/>
        </w:rPr>
        <w:t>Wniosku o płatność</w:t>
      </w:r>
      <w:r w:rsidRPr="003D0712">
        <w:t xml:space="preserve"> i zostaje zakończona nie później niż w okresie 3 miesięcy od daty dostarczenia przez beneficjenta pierwszej wersji tego </w:t>
      </w:r>
      <w:r w:rsidRPr="003D0712">
        <w:rPr>
          <w:i/>
        </w:rPr>
        <w:t>Wniosku o płatność.</w:t>
      </w:r>
      <w:r w:rsidRPr="00EA32B5">
        <w:t xml:space="preserve"> </w:t>
      </w:r>
      <w:r w:rsidRPr="00965884">
        <w:t xml:space="preserve">Jeżeli </w:t>
      </w:r>
      <w:r>
        <w:rPr>
          <w:rFonts w:cs="Arial"/>
          <w:szCs w:val="22"/>
        </w:rPr>
        <w:br/>
      </w:r>
      <w:r w:rsidRPr="00965884">
        <w:t xml:space="preserve">z dokumentów programowych wynika krótszy niż 3 miesięczny termin na weryfikację końcowego </w:t>
      </w:r>
      <w:r w:rsidRPr="00965884">
        <w:rPr>
          <w:i/>
        </w:rPr>
        <w:t>Wniosku o płatność</w:t>
      </w:r>
      <w:r w:rsidRPr="003D0712">
        <w:t>, KK stosuje się do zasad programowych;</w:t>
      </w:r>
      <w:r w:rsidRPr="003D0712">
        <w:rPr>
          <w:i/>
        </w:rPr>
        <w:t xml:space="preserve"> </w:t>
      </w:r>
    </w:p>
    <w:p w14:paraId="3DD12F58" w14:textId="77777777" w:rsidR="0010161E" w:rsidRPr="003D0712" w:rsidRDefault="0010161E" w:rsidP="003D0712">
      <w:pPr>
        <w:numPr>
          <w:ilvl w:val="0"/>
          <w:numId w:val="18"/>
        </w:numPr>
        <w:spacing w:after="60"/>
        <w:ind w:left="567" w:hanging="567"/>
      </w:pPr>
      <w:r w:rsidRPr="003D0712">
        <w:t>W przypadku pomniejszenia, o którym mowa w sekcji 5.1.2 pkt 6, KK stosuje poniższą procedurę:</w:t>
      </w:r>
    </w:p>
    <w:p w14:paraId="1D1224AD" w14:textId="77777777" w:rsidR="0010161E" w:rsidRPr="003D0712" w:rsidRDefault="0010161E" w:rsidP="003D0712">
      <w:pPr>
        <w:numPr>
          <w:ilvl w:val="0"/>
          <w:numId w:val="19"/>
        </w:numPr>
        <w:spacing w:after="60"/>
      </w:pPr>
      <w:r w:rsidRPr="003D0712">
        <w:t xml:space="preserve">KK w </w:t>
      </w:r>
      <w:r w:rsidRPr="003D0712">
        <w:rPr>
          <w:i/>
        </w:rPr>
        <w:t>Informacji o wyniku weryfikacji administracyjnej</w:t>
      </w:r>
      <w:r w:rsidRPr="003D0712">
        <w:t xml:space="preserve"> informuje beneficjenta, że zgodnie z postanowieniami art. 25 ust. 2 ustawy wdrożeniowej ma prawo do zgłoszenia KK umotywowanych pisemnych zastrzeżeń, w terminie </w:t>
      </w:r>
      <w:r w:rsidRPr="00320683">
        <w:t>14 dni</w:t>
      </w:r>
      <w:r w:rsidRPr="003D0712">
        <w:t xml:space="preserve"> </w:t>
      </w:r>
      <w:r w:rsidR="00320683">
        <w:t xml:space="preserve">kalendarzowych </w:t>
      </w:r>
      <w:r w:rsidRPr="00965884">
        <w:t xml:space="preserve">od dnia otrzymania ww. </w:t>
      </w:r>
      <w:r w:rsidRPr="003D0712">
        <w:rPr>
          <w:i/>
        </w:rPr>
        <w:t>Informacji</w:t>
      </w:r>
      <w:r w:rsidRPr="003D0712">
        <w:t xml:space="preserve"> przez beneficjenta.</w:t>
      </w:r>
      <w:r w:rsidRPr="00965884">
        <w:t xml:space="preserve"> KK, zgodnie z art. 25 ust. 3 ustawy wdrożeniowej,</w:t>
      </w:r>
      <w:r w:rsidRPr="003D0712">
        <w:t xml:space="preserve"> może przedłużyć ww. termin na czas oznaczony, na wniosek beneficjenta złożony przed upływem terminu zgłoszenia zastrzeżeń,</w:t>
      </w:r>
    </w:p>
    <w:p w14:paraId="5C15D54A" w14:textId="77777777" w:rsidR="0010161E" w:rsidRPr="003D0712" w:rsidRDefault="0010161E" w:rsidP="003D0712">
      <w:pPr>
        <w:numPr>
          <w:ilvl w:val="0"/>
          <w:numId w:val="19"/>
        </w:numPr>
        <w:spacing w:after="60"/>
      </w:pPr>
      <w:r w:rsidRPr="003D0712">
        <w:t xml:space="preserve">KK, zgodnie z postanowieniami art. 25 ust. 5 ustawy wdrożeniowej, rozpatruje zgłoszone przez beneficjenta zastrzeżenia w terminie nie dłuższym niż </w:t>
      </w:r>
      <w:r w:rsidRPr="00320683">
        <w:t>14 dni</w:t>
      </w:r>
      <w:r w:rsidRPr="003D0712">
        <w:t xml:space="preserve"> kalendarzowych od dnia otrzymania tych zastrzeżeń,</w:t>
      </w:r>
    </w:p>
    <w:p w14:paraId="4CA46CEC" w14:textId="77777777" w:rsidR="0010161E" w:rsidRPr="003D0712" w:rsidRDefault="0010161E" w:rsidP="003D0712">
      <w:pPr>
        <w:numPr>
          <w:ilvl w:val="0"/>
          <w:numId w:val="19"/>
        </w:numPr>
        <w:spacing w:after="60"/>
      </w:pPr>
      <w:r w:rsidRPr="003D0712">
        <w:t xml:space="preserve">w przypadku wycofania zastrzeżeń przez beneficjenta KK pozostawia je bez rozpatrzenia, </w:t>
      </w:r>
    </w:p>
    <w:p w14:paraId="5AF368EF" w14:textId="77777777" w:rsidR="0010161E" w:rsidRPr="003D0712" w:rsidRDefault="0010161E" w:rsidP="003D0712">
      <w:pPr>
        <w:numPr>
          <w:ilvl w:val="0"/>
          <w:numId w:val="19"/>
        </w:numPr>
        <w:spacing w:after="60"/>
      </w:pPr>
      <w:r w:rsidRPr="003D0712">
        <w:t xml:space="preserve">w trakcie rozpatrywania zastrzeżeń KK ma prawo przeprowadzić dodatkowe czynności weryfikacyjne lub żądać przedstawienia dokumentów lub złożenia dodatkowych wyjaśnień. Podjęcie przez KK ww. czynności lub działań każdorazowo przerywa bieg terminu, o którym mowa w lit. b, do czasu pozyskania wyjaśnień lub dokumentów lub </w:t>
      </w:r>
      <w:r w:rsidRPr="003D0712">
        <w:lastRenderedPageBreak/>
        <w:t xml:space="preserve">zakończenia przez KK dodatkowych czynności weryfikacyjnych. KK niezwłocznie informuje beneficjenta </w:t>
      </w:r>
      <w:r w:rsidRPr="00965884">
        <w:t>o przedłużeniu terminu,</w:t>
      </w:r>
    </w:p>
    <w:p w14:paraId="470D7270" w14:textId="77777777" w:rsidR="0010161E" w:rsidRPr="003D0712" w:rsidRDefault="0010161E" w:rsidP="003D0712">
      <w:pPr>
        <w:numPr>
          <w:ilvl w:val="0"/>
          <w:numId w:val="19"/>
        </w:numPr>
        <w:spacing w:after="60"/>
      </w:pPr>
      <w:r w:rsidRPr="003D0712">
        <w:t>KK, po rozpatrzeniu zastrzeżeń beneficjenta, sporządza i przekazuje beneficjentowi pisemne stanowisko wobec zgłoszonych zastrzeżeń albo uzasadnienie odmowy skorygowania ustaleń. Zgodnie z art. 25 ust. 11 ustawy wdrożeniowej KK informuje również beneficjenta o tym, że od przedstawionego stanowiska nie przysługuje możliwość złożenia dalszych zastrzeżeń,</w:t>
      </w:r>
    </w:p>
    <w:p w14:paraId="69EC15D1" w14:textId="77777777" w:rsidR="0010161E" w:rsidRPr="003D0712" w:rsidRDefault="0010161E" w:rsidP="003D0712">
      <w:pPr>
        <w:numPr>
          <w:ilvl w:val="0"/>
          <w:numId w:val="19"/>
        </w:numPr>
        <w:spacing w:after="60"/>
      </w:pPr>
      <w:r w:rsidRPr="003D0712">
        <w:t xml:space="preserve">KK informuje także beneficjenta, że wydatki uznane za kwalifikowalne w wyniku rozstrzygnięcia zastrzeżeń zostaną zatwierdzone przez KK w kolejnym </w:t>
      </w:r>
      <w:r w:rsidRPr="003D0712">
        <w:rPr>
          <w:i/>
        </w:rPr>
        <w:t xml:space="preserve">Wniosku </w:t>
      </w:r>
      <w:r>
        <w:rPr>
          <w:rFonts w:cs="Arial"/>
          <w:i/>
          <w:szCs w:val="22"/>
        </w:rPr>
        <w:br/>
      </w:r>
      <w:r w:rsidRPr="00965884">
        <w:rPr>
          <w:i/>
        </w:rPr>
        <w:t>o płatność</w:t>
      </w:r>
      <w:r w:rsidRPr="00965884">
        <w:t xml:space="preserve">, w którym zostaną one przedstawione przez beneficjenta (nie dotyczy końcowego </w:t>
      </w:r>
      <w:r w:rsidRPr="003D0712">
        <w:rPr>
          <w:i/>
        </w:rPr>
        <w:t>Wniosku o płatność</w:t>
      </w:r>
      <w:r w:rsidRPr="003D0712">
        <w:t>),</w:t>
      </w:r>
    </w:p>
    <w:p w14:paraId="210DD8AE" w14:textId="77777777" w:rsidR="0010161E" w:rsidRPr="003D0712" w:rsidRDefault="0010161E" w:rsidP="003D0712">
      <w:pPr>
        <w:numPr>
          <w:ilvl w:val="0"/>
          <w:numId w:val="19"/>
        </w:numPr>
        <w:spacing w:after="60"/>
      </w:pPr>
      <w:r w:rsidRPr="003D0712">
        <w:t>schemat przebiegu ww. procedury przedstawiony jest w załączniku nr 3 do Wytycznych.</w:t>
      </w:r>
    </w:p>
    <w:p w14:paraId="2B3E5850" w14:textId="77777777" w:rsidR="0010161E" w:rsidRDefault="0010161E" w:rsidP="0010161E">
      <w:pPr>
        <w:numPr>
          <w:ilvl w:val="0"/>
          <w:numId w:val="18"/>
        </w:numPr>
        <w:spacing w:after="60"/>
        <w:ind w:left="567" w:hanging="567"/>
        <w:rPr>
          <w:rFonts w:cs="Arial"/>
          <w:szCs w:val="22"/>
        </w:rPr>
      </w:pPr>
      <w:r w:rsidRPr="00EA32B5">
        <w:rPr>
          <w:rFonts w:cs="Arial"/>
          <w:szCs w:val="22"/>
        </w:rPr>
        <w:t xml:space="preserve">KK prowadzi i na bieżąco uzupełnia zestawienie z informacjami o procedurze zastrzeżeń do ustaleń KK zgłaszanych i rozpatrywanych na podstawie sekcji 5.1.3 zgodnie </w:t>
      </w:r>
      <w:r>
        <w:rPr>
          <w:rFonts w:cs="Arial"/>
          <w:szCs w:val="22"/>
        </w:rPr>
        <w:br/>
      </w:r>
      <w:r w:rsidRPr="00EA32B5">
        <w:rPr>
          <w:rFonts w:cs="Arial"/>
          <w:szCs w:val="22"/>
        </w:rPr>
        <w:t>z załącznikiem nr 19e do Wytycznych. KK przekazuje powyższe zestawienie KEWT na jego wezwanie.</w:t>
      </w:r>
    </w:p>
    <w:p w14:paraId="11CECB62" w14:textId="77777777" w:rsidR="0010161E" w:rsidRPr="003D0712" w:rsidRDefault="0010161E" w:rsidP="003D0712">
      <w:pPr>
        <w:pStyle w:val="Nagwek2"/>
        <w:numPr>
          <w:ilvl w:val="0"/>
          <w:numId w:val="0"/>
        </w:numPr>
        <w:ind w:left="578" w:hanging="578"/>
        <w:rPr>
          <w:b w:val="0"/>
        </w:rPr>
      </w:pPr>
      <w:bookmarkStart w:id="93" w:name="_Toc498334125"/>
      <w:bookmarkStart w:id="94" w:name="_Toc426967005"/>
      <w:bookmarkStart w:id="95" w:name="_Toc531848502"/>
      <w:r w:rsidRPr="003D0712">
        <w:rPr>
          <w:b w:val="0"/>
        </w:rPr>
        <w:t xml:space="preserve">Sekcja 5.1.4 – Minimalne wymagania dotyczące weryfikacji administracyjnej Wniosku </w:t>
      </w:r>
      <w:r w:rsidRPr="003D0712">
        <w:rPr>
          <w:b w:val="0"/>
        </w:rPr>
        <w:br/>
        <w:t>o płatność z projektu parasolowego</w:t>
      </w:r>
      <w:bookmarkEnd w:id="93"/>
      <w:bookmarkEnd w:id="94"/>
      <w:bookmarkEnd w:id="95"/>
    </w:p>
    <w:p w14:paraId="455D2BAB" w14:textId="77777777" w:rsidR="0010161E" w:rsidRPr="003D0712" w:rsidRDefault="0010161E" w:rsidP="003D0712">
      <w:pPr>
        <w:numPr>
          <w:ilvl w:val="0"/>
          <w:numId w:val="20"/>
        </w:numPr>
        <w:spacing w:after="60"/>
        <w:ind w:left="567" w:hanging="567"/>
      </w:pPr>
      <w:r w:rsidRPr="00965884">
        <w:t xml:space="preserve">KK dokonuje weryfikacji administracyjnej </w:t>
      </w:r>
      <w:r w:rsidRPr="00965884">
        <w:rPr>
          <w:i/>
        </w:rPr>
        <w:t>Wniosku o płatność</w:t>
      </w:r>
      <w:r w:rsidRPr="003D0712">
        <w:t xml:space="preserve"> z projektu parasolowego wraz z załącznikami na warunkach określonych w sekcji 5.1.1, 5.1.2 oraz 5.1.3; </w:t>
      </w:r>
    </w:p>
    <w:p w14:paraId="22611A63" w14:textId="77777777" w:rsidR="0010161E" w:rsidRPr="003D0712" w:rsidRDefault="0010161E" w:rsidP="003D0712">
      <w:pPr>
        <w:numPr>
          <w:ilvl w:val="0"/>
          <w:numId w:val="20"/>
        </w:numPr>
        <w:spacing w:after="60"/>
        <w:ind w:left="567" w:hanging="567"/>
        <w:rPr>
          <w:color w:val="C0504D"/>
        </w:rPr>
      </w:pPr>
      <w:r w:rsidRPr="003D0712">
        <w:t xml:space="preserve">KK dodatkowo stosuje poniższe szczegółowe procedury podczas weryfikacji administracyjnej </w:t>
      </w:r>
      <w:r w:rsidRPr="003D0712">
        <w:rPr>
          <w:i/>
        </w:rPr>
        <w:t>Wniosku o płatność</w:t>
      </w:r>
      <w:r w:rsidRPr="003D0712">
        <w:t xml:space="preserve"> z projektu parasolowego:</w:t>
      </w:r>
    </w:p>
    <w:p w14:paraId="023E0496" w14:textId="77777777" w:rsidR="0010161E" w:rsidRPr="003D0712" w:rsidRDefault="0010161E" w:rsidP="003D0712">
      <w:pPr>
        <w:numPr>
          <w:ilvl w:val="0"/>
          <w:numId w:val="23"/>
        </w:numPr>
        <w:spacing w:after="60"/>
      </w:pPr>
      <w:r w:rsidRPr="003D0712">
        <w:t xml:space="preserve">KK przeprowadza weryfikację wydatków poniesionych w ramach projektu parasolowego na podstawie informacji zawartych we </w:t>
      </w:r>
      <w:r w:rsidRPr="003D0712">
        <w:rPr>
          <w:i/>
        </w:rPr>
        <w:t>Wniosku o płatność</w:t>
      </w:r>
      <w:r w:rsidRPr="003D0712">
        <w:t xml:space="preserve"> przekazanym przez beneficjenta projektu parasolowego oraz na podstawie:</w:t>
      </w:r>
    </w:p>
    <w:p w14:paraId="20429FF2" w14:textId="77777777" w:rsidR="0010161E" w:rsidRPr="00965884" w:rsidRDefault="0010161E" w:rsidP="003D0712">
      <w:pPr>
        <w:numPr>
          <w:ilvl w:val="0"/>
          <w:numId w:val="21"/>
        </w:numPr>
        <w:spacing w:after="60"/>
        <w:ind w:left="1418" w:hanging="284"/>
      </w:pPr>
      <w:r w:rsidRPr="003D0712">
        <w:t xml:space="preserve">dokumentów poświadczających prawidłowość i kwalifikowalność wydatków dotyczących minimum 10% wartości wydatków przedstawionych w danym </w:t>
      </w:r>
      <w:r w:rsidRPr="003D0712">
        <w:rPr>
          <w:i/>
        </w:rPr>
        <w:t xml:space="preserve">Wniosku </w:t>
      </w:r>
      <w:r w:rsidRPr="00965884">
        <w:rPr>
          <w:i/>
        </w:rPr>
        <w:t>o płatność</w:t>
      </w:r>
      <w:r w:rsidRPr="00965884">
        <w:t xml:space="preserve"> </w:t>
      </w:r>
      <w:r w:rsidRPr="003D0712">
        <w:t>dotyczących zadania - koszty zarządzania projektem parasolowym</w:t>
      </w:r>
      <w:r w:rsidRPr="00EA32B5">
        <w:rPr>
          <w:rStyle w:val="Odwoanieprzypisudolnego"/>
          <w:rFonts w:cs="Arial"/>
        </w:rPr>
        <w:footnoteReference w:id="24"/>
      </w:r>
      <w:r w:rsidRPr="00965884">
        <w:t xml:space="preserve"> oraz każdego innego zadania, które zostało zdefiniowane </w:t>
      </w:r>
      <w:r>
        <w:rPr>
          <w:rFonts w:cs="Arial"/>
          <w:szCs w:val="22"/>
        </w:rPr>
        <w:br/>
      </w:r>
      <w:r w:rsidRPr="00965884">
        <w:lastRenderedPageBreak/>
        <w:t>w programie (np. koszty przygotowawcze, koszty informacji i promocji), wskazanych za pomocą metodyki, o której mowa w podrozdziale 7.1 niniejszych wytycznych,</w:t>
      </w:r>
    </w:p>
    <w:p w14:paraId="36FEDC43" w14:textId="77777777" w:rsidR="0010161E" w:rsidRPr="003D0712" w:rsidRDefault="0010161E" w:rsidP="003D0712">
      <w:pPr>
        <w:numPr>
          <w:ilvl w:val="0"/>
          <w:numId w:val="21"/>
        </w:numPr>
        <w:spacing w:after="60"/>
        <w:ind w:left="1418" w:hanging="284"/>
      </w:pPr>
      <w:r w:rsidRPr="003D0712">
        <w:t xml:space="preserve">dokumentów poświadczających prawidłowość i kwalifikowalność wydatków dotyczących minimum </w:t>
      </w:r>
      <w:r w:rsidRPr="00EA32B5">
        <w:rPr>
          <w:rFonts w:cs="Arial"/>
          <w:szCs w:val="22"/>
        </w:rPr>
        <w:t>10</w:t>
      </w:r>
      <w:r w:rsidRPr="00965884">
        <w:t xml:space="preserve">% wartości </w:t>
      </w:r>
      <w:r w:rsidRPr="003D0712">
        <w:t xml:space="preserve">wydatków przedstawionych w danym </w:t>
      </w:r>
      <w:r w:rsidRPr="003D0712">
        <w:rPr>
          <w:i/>
        </w:rPr>
        <w:t xml:space="preserve">Wniosku </w:t>
      </w:r>
      <w:r w:rsidRPr="00965884">
        <w:rPr>
          <w:i/>
        </w:rPr>
        <w:t>o płatność</w:t>
      </w:r>
      <w:r w:rsidRPr="00965884">
        <w:t xml:space="preserve"> </w:t>
      </w:r>
      <w:r w:rsidRPr="003D0712">
        <w:t xml:space="preserve">dotyczących każdego mikroprojektu </w:t>
      </w:r>
      <w:r w:rsidRPr="00965884">
        <w:t xml:space="preserve">własnego beneficjenta projektu parasolowego, wskazanych za pomocą metodyki, o której mowa </w:t>
      </w:r>
      <w:r>
        <w:rPr>
          <w:rFonts w:cs="Arial"/>
          <w:szCs w:val="22"/>
        </w:rPr>
        <w:br/>
      </w:r>
      <w:r w:rsidRPr="00965884">
        <w:t xml:space="preserve">w podrozdziale </w:t>
      </w:r>
      <w:r w:rsidRPr="003D0712">
        <w:t>7.1 Wytycznych,</w:t>
      </w:r>
    </w:p>
    <w:p w14:paraId="6A54BC8C" w14:textId="77777777" w:rsidR="0010161E" w:rsidRPr="003D0712" w:rsidRDefault="0010161E" w:rsidP="003D0712">
      <w:pPr>
        <w:numPr>
          <w:ilvl w:val="0"/>
          <w:numId w:val="21"/>
        </w:numPr>
        <w:spacing w:after="60"/>
        <w:ind w:left="1418" w:hanging="284"/>
      </w:pPr>
      <w:r w:rsidRPr="003D0712">
        <w:t xml:space="preserve">próby losowo wskazanych przez KK minimum 10% liczby mikroprojektów </w:t>
      </w:r>
      <w:r w:rsidRPr="00EA32B5">
        <w:rPr>
          <w:rFonts w:cs="Arial"/>
          <w:szCs w:val="22"/>
        </w:rPr>
        <w:t xml:space="preserve">wspólnych oraz </w:t>
      </w:r>
      <w:r w:rsidRPr="00965884">
        <w:t>jednostronnych</w:t>
      </w:r>
      <w:r w:rsidRPr="003D0712">
        <w:t xml:space="preserve"> (indywidualnych) ujętych w danym </w:t>
      </w:r>
      <w:r w:rsidRPr="003D0712">
        <w:rPr>
          <w:i/>
        </w:rPr>
        <w:t xml:space="preserve">Wniosku </w:t>
      </w:r>
      <w:r>
        <w:rPr>
          <w:rFonts w:cs="Arial"/>
          <w:i/>
          <w:szCs w:val="22"/>
        </w:rPr>
        <w:br/>
      </w:r>
      <w:r w:rsidRPr="00965884">
        <w:rPr>
          <w:i/>
        </w:rPr>
        <w:t>o płatność</w:t>
      </w:r>
      <w:r w:rsidRPr="00EA32B5">
        <w:rPr>
          <w:rStyle w:val="Odwoanieprzypisudolnego"/>
          <w:rFonts w:cs="Arial"/>
          <w:i/>
          <w:szCs w:val="22"/>
        </w:rPr>
        <w:footnoteReference w:id="25"/>
      </w:r>
      <w:r w:rsidRPr="00965884">
        <w:t xml:space="preserve">; </w:t>
      </w:r>
      <w:r w:rsidRPr="003D0712">
        <w:t xml:space="preserve">następnie </w:t>
      </w:r>
      <w:r w:rsidRPr="00965884">
        <w:t>w odniesieniu do każdego w</w:t>
      </w:r>
      <w:r w:rsidRPr="003D0712">
        <w:t xml:space="preserve">ybranego do próby mikroprojektu KK wskazuje próbę minimum 10% wartości wydatków, które poddaje weryfikacji w oparciu o dokumenty poświadczające prawidłowość i kwalifikowalność wydatków, wskazanych za pomocą metodyki, o której mowa </w:t>
      </w:r>
      <w:r>
        <w:rPr>
          <w:rFonts w:cs="Arial"/>
          <w:szCs w:val="22"/>
        </w:rPr>
        <w:br/>
      </w:r>
      <w:r w:rsidRPr="00965884">
        <w:t xml:space="preserve">w podrozdziale </w:t>
      </w:r>
      <w:r w:rsidRPr="003D0712">
        <w:t xml:space="preserve">7.1 Wytycznych. </w:t>
      </w:r>
    </w:p>
    <w:p w14:paraId="4FD22844" w14:textId="77777777" w:rsidR="0010161E" w:rsidRPr="003D0712" w:rsidRDefault="0010161E" w:rsidP="003D0712">
      <w:pPr>
        <w:numPr>
          <w:ilvl w:val="0"/>
          <w:numId w:val="23"/>
        </w:numPr>
        <w:spacing w:after="60"/>
      </w:pPr>
      <w:r w:rsidRPr="00965884">
        <w:t>j</w:t>
      </w:r>
      <w:r w:rsidRPr="003D0712">
        <w:t xml:space="preserve">eżeli w wyniku weryfikacji administracyjnej danego </w:t>
      </w:r>
      <w:r w:rsidRPr="003D0712">
        <w:rPr>
          <w:i/>
        </w:rPr>
        <w:t>Wniosku o płatność</w:t>
      </w:r>
      <w:r w:rsidRPr="003D0712">
        <w:t xml:space="preserve"> KK stwierdzi nieprawidłowe wydatki w kwocie równej lub wyższej niż 15% wartości wydatków przedstawionych w danym </w:t>
      </w:r>
      <w:r w:rsidRPr="003D0712">
        <w:rPr>
          <w:i/>
        </w:rPr>
        <w:t>Wniosku o płatność</w:t>
      </w:r>
      <w:r w:rsidRPr="003D0712">
        <w:t>, może:</w:t>
      </w:r>
    </w:p>
    <w:p w14:paraId="4C5F97A3" w14:textId="77777777" w:rsidR="0010161E" w:rsidRPr="003D0712" w:rsidRDefault="0010161E" w:rsidP="003D0712">
      <w:pPr>
        <w:numPr>
          <w:ilvl w:val="0"/>
          <w:numId w:val="22"/>
        </w:numPr>
        <w:spacing w:after="60"/>
        <w:ind w:left="1418" w:hanging="284"/>
      </w:pPr>
      <w:r w:rsidRPr="003D0712">
        <w:t xml:space="preserve">zdecydować o weryfikacji kolejnego lub kolejnych </w:t>
      </w:r>
      <w:r w:rsidRPr="003D0712">
        <w:rPr>
          <w:i/>
        </w:rPr>
        <w:t>Wniosków o płatność</w:t>
      </w:r>
      <w:r w:rsidRPr="003D0712">
        <w:t xml:space="preserve"> przedstawianych przez danego beneficjenta projektu parasolowego na podstawie zwiększonej próby</w:t>
      </w:r>
      <w:r w:rsidRPr="003D0712">
        <w:rPr>
          <w:rStyle w:val="Odwoanieprzypisudolnego"/>
        </w:rPr>
        <w:footnoteReference w:id="26"/>
      </w:r>
      <w:r w:rsidRPr="003D0712">
        <w:t xml:space="preserve"> lub</w:t>
      </w:r>
    </w:p>
    <w:p w14:paraId="0A492761" w14:textId="77777777" w:rsidR="0010161E" w:rsidRPr="003D0712" w:rsidRDefault="0010161E" w:rsidP="003D0712">
      <w:pPr>
        <w:numPr>
          <w:ilvl w:val="0"/>
          <w:numId w:val="22"/>
        </w:numPr>
        <w:spacing w:after="60"/>
        <w:ind w:left="1418" w:hanging="284"/>
      </w:pPr>
      <w:r w:rsidRPr="003D0712">
        <w:t>przeprowadzić kontrolę doraźną w zakresie sposobu realizacji projektu parasolowego przez beneficjenta.</w:t>
      </w:r>
    </w:p>
    <w:p w14:paraId="33785B94" w14:textId="77777777" w:rsidR="0010161E" w:rsidRPr="003D0712" w:rsidRDefault="0010161E" w:rsidP="003D0712">
      <w:pPr>
        <w:pStyle w:val="Nagwek2"/>
        <w:numPr>
          <w:ilvl w:val="0"/>
          <w:numId w:val="0"/>
        </w:numPr>
        <w:ind w:left="578" w:hanging="578"/>
        <w:rPr>
          <w:b w:val="0"/>
        </w:rPr>
      </w:pPr>
      <w:bookmarkStart w:id="96" w:name="_Toc398804434"/>
      <w:bookmarkStart w:id="97" w:name="_Toc498334126"/>
      <w:bookmarkStart w:id="98" w:name="_Toc426967006"/>
      <w:bookmarkStart w:id="99" w:name="_Toc531848503"/>
      <w:r w:rsidRPr="003D0712">
        <w:rPr>
          <w:b w:val="0"/>
        </w:rPr>
        <w:t xml:space="preserve">Sekcja 5.1.5 – Zadania KK, jeżeli zgodnie z zasadami danego programu wypełnia on również dodatkowe zadania wynikające z </w:t>
      </w:r>
      <w:bookmarkEnd w:id="96"/>
      <w:r w:rsidRPr="003D0712">
        <w:rPr>
          <w:b w:val="0"/>
        </w:rPr>
        <w:t>kontroli projektu jako całości</w:t>
      </w:r>
      <w:bookmarkEnd w:id="97"/>
      <w:bookmarkEnd w:id="98"/>
      <w:bookmarkEnd w:id="99"/>
    </w:p>
    <w:p w14:paraId="2B5DFE1B" w14:textId="77777777" w:rsidR="0010161E" w:rsidRPr="003D0712" w:rsidRDefault="0010161E" w:rsidP="003D0712">
      <w:pPr>
        <w:spacing w:after="60"/>
      </w:pPr>
      <w:r w:rsidRPr="00965884">
        <w:t xml:space="preserve">Weryfikacja administracyjna </w:t>
      </w:r>
      <w:r w:rsidRPr="003D0712">
        <w:rPr>
          <w:i/>
        </w:rPr>
        <w:t>Wniosku o płatność</w:t>
      </w:r>
      <w:r w:rsidRPr="003D0712">
        <w:t xml:space="preserve"> z całego projektu przeprowadzana jest przez KK Beneficjenta Wiodącego w oparciu o szczegółowe procedury uzgodnione </w:t>
      </w:r>
      <w:r w:rsidRPr="00965884">
        <w:t>w dokumentach programowych oraz z zastosowaniem przepisów ustawy wdrożeniowej.</w:t>
      </w:r>
    </w:p>
    <w:p w14:paraId="4FEA1445" w14:textId="77777777" w:rsidR="0010161E" w:rsidRPr="003D0712" w:rsidRDefault="0010161E" w:rsidP="003D0712">
      <w:pPr>
        <w:pStyle w:val="Nagwek2"/>
        <w:numPr>
          <w:ilvl w:val="0"/>
          <w:numId w:val="0"/>
        </w:numPr>
        <w:ind w:left="578" w:hanging="578"/>
      </w:pPr>
      <w:bookmarkStart w:id="100" w:name="_Toc498334127"/>
      <w:bookmarkStart w:id="101" w:name="_Toc426967007"/>
      <w:bookmarkStart w:id="102" w:name="_Toc531848504"/>
      <w:r w:rsidRPr="00965884">
        <w:lastRenderedPageBreak/>
        <w:t>Podrozdział 5</w:t>
      </w:r>
      <w:r w:rsidRPr="003D0712">
        <w:t>.2 – Kontrola na miejscu</w:t>
      </w:r>
      <w:bookmarkEnd w:id="100"/>
      <w:bookmarkEnd w:id="101"/>
      <w:bookmarkEnd w:id="102"/>
    </w:p>
    <w:p w14:paraId="62187953" w14:textId="77777777" w:rsidR="0010161E" w:rsidRPr="003D0712" w:rsidRDefault="0010161E" w:rsidP="003D0712">
      <w:pPr>
        <w:numPr>
          <w:ilvl w:val="0"/>
          <w:numId w:val="24"/>
        </w:numPr>
        <w:spacing w:after="60"/>
        <w:ind w:left="567" w:hanging="567"/>
      </w:pPr>
      <w:r w:rsidRPr="003D0712">
        <w:t xml:space="preserve">KK przeprowadza kontrolę w miejscu realizacji projektu lub w siedzibie beneficjenta, </w:t>
      </w:r>
      <w:r>
        <w:rPr>
          <w:rFonts w:cs="Arial"/>
          <w:szCs w:val="22"/>
        </w:rPr>
        <w:br/>
      </w:r>
      <w:r w:rsidRPr="00965884">
        <w:t>o której mowa w ar</w:t>
      </w:r>
      <w:r w:rsidRPr="003D0712">
        <w:t>t. 22 ust. 2 pkt 2 lit. b ustawy wdrożeniowej, zwaną dalej „kontrolą na miejscu”;</w:t>
      </w:r>
    </w:p>
    <w:p w14:paraId="5FF35252" w14:textId="77777777" w:rsidR="0010161E" w:rsidRPr="003D0712" w:rsidRDefault="0010161E" w:rsidP="003D0712">
      <w:pPr>
        <w:numPr>
          <w:ilvl w:val="0"/>
          <w:numId w:val="24"/>
        </w:numPr>
        <w:spacing w:after="60"/>
        <w:ind w:left="567" w:hanging="567"/>
      </w:pPr>
      <w:r w:rsidRPr="003D0712">
        <w:t xml:space="preserve">Celem kontroli na miejscu jest potwierdzenie, że współfinansowane towary i usługi zostały dostarczone, a stan faktyczny realizacji projektu odpowiada informacjom ujętym we </w:t>
      </w:r>
      <w:r w:rsidRPr="003D0712">
        <w:rPr>
          <w:i/>
        </w:rPr>
        <w:t>Wnioskach o płatność</w:t>
      </w:r>
      <w:r w:rsidRPr="003D0712">
        <w:t xml:space="preserve"> i jest zgodny z umową o dofinansowanie; </w:t>
      </w:r>
    </w:p>
    <w:p w14:paraId="14AA0695" w14:textId="77777777" w:rsidR="0010161E" w:rsidRPr="003D0712" w:rsidRDefault="0010161E" w:rsidP="003D0712">
      <w:pPr>
        <w:numPr>
          <w:ilvl w:val="0"/>
          <w:numId w:val="24"/>
        </w:numPr>
        <w:spacing w:after="60"/>
        <w:ind w:left="567" w:hanging="567"/>
      </w:pPr>
      <w:r w:rsidRPr="003D0712">
        <w:t xml:space="preserve">KK sprawdza również, czy wydatki zadeklarowane przez beneficjenta w związku </w:t>
      </w:r>
      <w:r w:rsidRPr="003D0712">
        <w:br/>
        <w:t xml:space="preserve">z realizowanym projektem, zostały rzeczywiście poniesione i są zgodne z prawem oraz wymaganiami dokumentów programowych, zasad krajowych i unijnych. </w:t>
      </w:r>
    </w:p>
    <w:p w14:paraId="59CB4018" w14:textId="77777777" w:rsidR="0010161E" w:rsidRPr="003D0712" w:rsidRDefault="0010161E" w:rsidP="003D0712">
      <w:pPr>
        <w:pStyle w:val="Nagwek2"/>
        <w:numPr>
          <w:ilvl w:val="0"/>
          <w:numId w:val="0"/>
        </w:numPr>
        <w:ind w:left="578" w:hanging="578"/>
        <w:rPr>
          <w:b w:val="0"/>
        </w:rPr>
      </w:pPr>
      <w:bookmarkStart w:id="103" w:name="_Toc498334128"/>
      <w:bookmarkStart w:id="104" w:name="_Toc426967008"/>
      <w:bookmarkStart w:id="105" w:name="_Toc531848505"/>
      <w:r w:rsidRPr="003D0712">
        <w:rPr>
          <w:b w:val="0"/>
        </w:rPr>
        <w:t>Sekcja 5.2.1 – Zakres kontroli na miejscu</w:t>
      </w:r>
      <w:bookmarkEnd w:id="103"/>
      <w:bookmarkEnd w:id="104"/>
      <w:bookmarkEnd w:id="105"/>
    </w:p>
    <w:p w14:paraId="6566BADF" w14:textId="77777777" w:rsidR="0010161E" w:rsidRPr="003D0712" w:rsidRDefault="0010161E" w:rsidP="003D0712">
      <w:pPr>
        <w:numPr>
          <w:ilvl w:val="0"/>
          <w:numId w:val="25"/>
        </w:numPr>
        <w:spacing w:after="60"/>
        <w:ind w:left="567" w:hanging="567"/>
        <w:rPr>
          <w:color w:val="FF0000"/>
        </w:rPr>
      </w:pPr>
      <w:r w:rsidRPr="00965884">
        <w:t xml:space="preserve">KK przeprowadza kontrolę na miejscu na podstawie oględzin oraz dokumentów, </w:t>
      </w:r>
      <w:r w:rsidRPr="00965884">
        <w:br/>
        <w:t xml:space="preserve">o których mowa w </w:t>
      </w:r>
      <w:r w:rsidRPr="003D0712">
        <w:t>sekcji 5.1.1 pkt 7</w:t>
      </w:r>
      <w:r w:rsidRPr="003D0712">
        <w:rPr>
          <w:color w:val="FF0000"/>
        </w:rPr>
        <w:t>;</w:t>
      </w:r>
    </w:p>
    <w:p w14:paraId="311BFB44" w14:textId="77777777" w:rsidR="0010161E" w:rsidRPr="003D0712" w:rsidRDefault="0010161E" w:rsidP="003D0712">
      <w:pPr>
        <w:numPr>
          <w:ilvl w:val="0"/>
          <w:numId w:val="25"/>
        </w:numPr>
        <w:spacing w:after="60"/>
        <w:ind w:left="567" w:hanging="567"/>
      </w:pPr>
      <w:r w:rsidRPr="003D0712">
        <w:t>Podczas kontroli na miejscu sprawdzeniu podlega w szczególności</w:t>
      </w:r>
      <w:r w:rsidR="00BA7240">
        <w:t>,</w:t>
      </w:r>
      <w:r w:rsidRPr="003D0712">
        <w:t xml:space="preserve"> czy:</w:t>
      </w:r>
    </w:p>
    <w:p w14:paraId="19833C04" w14:textId="77777777" w:rsidR="0010161E" w:rsidRPr="003D0712" w:rsidRDefault="0010161E" w:rsidP="003D0712">
      <w:pPr>
        <w:numPr>
          <w:ilvl w:val="0"/>
          <w:numId w:val="26"/>
        </w:numPr>
        <w:spacing w:after="60"/>
      </w:pPr>
      <w:r w:rsidRPr="003D0712">
        <w:t xml:space="preserve">współfinansowane towary i usługi zostały dostarczone, </w:t>
      </w:r>
    </w:p>
    <w:p w14:paraId="5AA236E6" w14:textId="77777777" w:rsidR="0010161E" w:rsidRPr="003D0712" w:rsidRDefault="0010161E" w:rsidP="003D0712">
      <w:pPr>
        <w:numPr>
          <w:ilvl w:val="0"/>
          <w:numId w:val="26"/>
        </w:numPr>
        <w:spacing w:after="60"/>
      </w:pPr>
      <w:r w:rsidRPr="003D0712">
        <w:t xml:space="preserve">faktyczny stan realizacji projektu odpowiada informacjom ujętym w dotychczas dostarczonych przez beneficjenta </w:t>
      </w:r>
      <w:r w:rsidRPr="003D0712">
        <w:rPr>
          <w:i/>
        </w:rPr>
        <w:t>Wnioskach o płatność,</w:t>
      </w:r>
      <w:r w:rsidRPr="003D0712">
        <w:t xml:space="preserve"> </w:t>
      </w:r>
    </w:p>
    <w:p w14:paraId="1C210068" w14:textId="77777777" w:rsidR="0010161E" w:rsidRPr="00965884" w:rsidRDefault="0010161E" w:rsidP="003D0712">
      <w:pPr>
        <w:numPr>
          <w:ilvl w:val="0"/>
          <w:numId w:val="26"/>
        </w:numPr>
        <w:spacing w:after="60"/>
      </w:pPr>
      <w:r w:rsidRPr="003D0712">
        <w:t xml:space="preserve">wydatki zadeklarowane przez beneficjenta w związku z realizowanym projektem zostały rzeczywiście poniesione i są zgodne z wymaganiami programu oraz </w:t>
      </w:r>
      <w:r w:rsidRPr="00965884">
        <w:t>z zasadami unijnymi i krajowymi,</w:t>
      </w:r>
    </w:p>
    <w:p w14:paraId="39194A02" w14:textId="77777777" w:rsidR="0010161E" w:rsidRPr="003D0712" w:rsidRDefault="0010161E" w:rsidP="003D0712">
      <w:pPr>
        <w:numPr>
          <w:ilvl w:val="0"/>
          <w:numId w:val="26"/>
        </w:numPr>
        <w:spacing w:after="60"/>
      </w:pPr>
      <w:r w:rsidRPr="003D0712">
        <w:t xml:space="preserve">realizacja wskaźników przedstawionych we </w:t>
      </w:r>
      <w:r w:rsidRPr="003D0712">
        <w:rPr>
          <w:i/>
        </w:rPr>
        <w:t xml:space="preserve">Wnioskach o płatność </w:t>
      </w:r>
      <w:r w:rsidRPr="003D0712">
        <w:t>przebiega prawidłowo,</w:t>
      </w:r>
      <w:r w:rsidRPr="003D0712">
        <w:rPr>
          <w:i/>
        </w:rPr>
        <w:t xml:space="preserve"> </w:t>
      </w:r>
      <w:r w:rsidRPr="003D0712">
        <w:t>w przypadku gdy beneficjent jest odpowiedzialny za realizację części lub całego określonego wskaźnika,</w:t>
      </w:r>
    </w:p>
    <w:p w14:paraId="1A38F95C" w14:textId="77777777" w:rsidR="0010161E" w:rsidRPr="003D0712" w:rsidRDefault="0010161E" w:rsidP="003D0712">
      <w:pPr>
        <w:numPr>
          <w:ilvl w:val="0"/>
          <w:numId w:val="26"/>
        </w:numPr>
        <w:spacing w:after="60"/>
      </w:pPr>
      <w:r w:rsidRPr="003D0712">
        <w:t>ewidencja księgowa jest prowadzona właściwe</w:t>
      </w:r>
      <w:r w:rsidRPr="003D0712">
        <w:rPr>
          <w:rStyle w:val="Odwoanieprzypisudolnego"/>
        </w:rPr>
        <w:footnoteReference w:id="27"/>
      </w:r>
      <w:r w:rsidRPr="003D0712">
        <w:t>,</w:t>
      </w:r>
    </w:p>
    <w:p w14:paraId="16C2EE9B" w14:textId="77777777" w:rsidR="0010161E" w:rsidRPr="003D0712" w:rsidRDefault="0010161E" w:rsidP="003D0712">
      <w:pPr>
        <w:numPr>
          <w:ilvl w:val="0"/>
          <w:numId w:val="26"/>
        </w:numPr>
        <w:spacing w:after="60"/>
      </w:pPr>
      <w:r w:rsidRPr="003D0712">
        <w:t>prawidłowo wykonywane są działania informacyjne i promocyjne,</w:t>
      </w:r>
    </w:p>
    <w:p w14:paraId="4F485BEB" w14:textId="77777777" w:rsidR="0010161E" w:rsidRPr="00794B5B" w:rsidRDefault="0010161E" w:rsidP="0010161E">
      <w:pPr>
        <w:numPr>
          <w:ilvl w:val="0"/>
          <w:numId w:val="26"/>
        </w:numPr>
        <w:spacing w:after="60"/>
        <w:rPr>
          <w:rFonts w:cs="Arial"/>
          <w:szCs w:val="22"/>
        </w:rPr>
      </w:pPr>
      <w:r w:rsidRPr="00794B5B">
        <w:rPr>
          <w:rFonts w:cs="Arial"/>
          <w:szCs w:val="22"/>
        </w:rPr>
        <w:t>dostępność produktów projektu dla osób z niepełnosprawnościami oraz koncepcja uniwersalnego projektowania znajdują odzwierciedlenie w realizowanym projekcie</w:t>
      </w:r>
      <w:r>
        <w:rPr>
          <w:rFonts w:cs="Arial"/>
          <w:szCs w:val="22"/>
        </w:rPr>
        <w:t>,</w:t>
      </w:r>
    </w:p>
    <w:p w14:paraId="25FB1546" w14:textId="77777777" w:rsidR="0010161E" w:rsidRPr="00965884" w:rsidRDefault="0010161E" w:rsidP="003D0712">
      <w:pPr>
        <w:numPr>
          <w:ilvl w:val="0"/>
          <w:numId w:val="26"/>
        </w:numPr>
        <w:spacing w:after="60"/>
      </w:pPr>
      <w:r w:rsidRPr="00965884">
        <w:lastRenderedPageBreak/>
        <w:t>Beneficjent Wiodący wypełnia prawidłowo obowiązki</w:t>
      </w:r>
      <w:r w:rsidR="00E57242">
        <w:t>,</w:t>
      </w:r>
      <w:r w:rsidRPr="00965884">
        <w:t xml:space="preserve"> o których mowa w art. 13 ust. 2 i 3 rozporządzenia EWT (dotyczy sytuacji, w której beneficjent kontrolowany przez KK jest Beneficjentem Wiodącym),</w:t>
      </w:r>
    </w:p>
    <w:p w14:paraId="2C6BDC2C" w14:textId="77777777" w:rsidR="0010161E" w:rsidRPr="003D0712" w:rsidRDefault="0010161E" w:rsidP="003D0712">
      <w:pPr>
        <w:numPr>
          <w:ilvl w:val="0"/>
          <w:numId w:val="26"/>
        </w:numPr>
        <w:spacing w:after="60"/>
      </w:pPr>
      <w:r w:rsidRPr="003D0712">
        <w:t>spełniono warunki w zakresie przechowywania dokumentacji;</w:t>
      </w:r>
    </w:p>
    <w:p w14:paraId="40EA513C" w14:textId="77777777" w:rsidR="0010161E" w:rsidRPr="003D0712" w:rsidRDefault="0010161E" w:rsidP="003D0712">
      <w:pPr>
        <w:numPr>
          <w:ilvl w:val="0"/>
          <w:numId w:val="25"/>
        </w:numPr>
        <w:spacing w:after="60"/>
        <w:ind w:left="567" w:hanging="567"/>
      </w:pPr>
      <w:r w:rsidRPr="003D0712">
        <w:t xml:space="preserve">W trakcie kontroli na miejscu KK dokonuje oględzin, w tym przede wszystkim, gdy wydatki dotyczą zakupu, najmu, leasingu, przeprowadzenia remontu, robót budowlanych lub modernizacji środka trwałego lub dostawy towarów; </w:t>
      </w:r>
    </w:p>
    <w:p w14:paraId="783B4F0C" w14:textId="77777777" w:rsidR="0010161E" w:rsidRPr="003D0712" w:rsidRDefault="0010161E" w:rsidP="003D0712">
      <w:pPr>
        <w:numPr>
          <w:ilvl w:val="0"/>
          <w:numId w:val="25"/>
        </w:numPr>
        <w:spacing w:after="60"/>
        <w:ind w:left="567" w:hanging="567"/>
      </w:pPr>
      <w:r w:rsidRPr="003D0712">
        <w:t>Kontrolą na miejscu może być również udział KK w organizowanych przez beneficjenta wydarzeniach, konferencjach lub szkoleniach. Zakres takiej kontroli obejmuje wyłącznie działania beneficjenta dotyczące realizacji danego wydarzenia, konferencji lub szkolenia</w:t>
      </w:r>
      <w:r w:rsidRPr="003D0712">
        <w:rPr>
          <w:rStyle w:val="Odwoanieprzypisudolnego"/>
        </w:rPr>
        <w:footnoteReference w:id="28"/>
      </w:r>
      <w:r w:rsidRPr="003D0712">
        <w:t xml:space="preserve">; </w:t>
      </w:r>
    </w:p>
    <w:p w14:paraId="165480EA" w14:textId="77777777" w:rsidR="0010161E" w:rsidRPr="003D0712" w:rsidRDefault="0010161E" w:rsidP="003D0712">
      <w:pPr>
        <w:numPr>
          <w:ilvl w:val="0"/>
          <w:numId w:val="25"/>
        </w:numPr>
        <w:spacing w:after="60"/>
        <w:ind w:left="567" w:hanging="567"/>
      </w:pPr>
      <w:r w:rsidRPr="003D0712">
        <w:t xml:space="preserve">Zgodnie z art. 22 ust. 5 ustawy wdrożeniowej kontrola na miejscu może być przeprowadzona na próbie projektów. KK wskazuje projekty do kontroli za pomocą </w:t>
      </w:r>
      <w:r w:rsidRPr="003D0712">
        <w:rPr>
          <w:i/>
        </w:rPr>
        <w:t>Metodyki doboru próby projektów do kontroli na miejscu</w:t>
      </w:r>
      <w:r w:rsidRPr="003D0712">
        <w:t>, stanowiącej załącznik nr 4</w:t>
      </w:r>
      <w:r w:rsidR="00224A04">
        <w:t xml:space="preserve"> </w:t>
      </w:r>
      <w:r w:rsidR="00224A04">
        <w:br/>
        <w:t>i załącznik nr 4a</w:t>
      </w:r>
      <w:r w:rsidRPr="003D0712">
        <w:t xml:space="preserve"> do Wytycznych</w:t>
      </w:r>
      <w:r w:rsidRPr="00EA32B5">
        <w:rPr>
          <w:rStyle w:val="Odwoanieprzypisudolnego"/>
          <w:rFonts w:cs="Arial"/>
          <w:szCs w:val="22"/>
        </w:rPr>
        <w:footnoteReference w:id="29"/>
      </w:r>
      <w:r w:rsidRPr="00965884">
        <w:t>;</w:t>
      </w:r>
      <w:r w:rsidRPr="003D0712">
        <w:t xml:space="preserve"> </w:t>
      </w:r>
    </w:p>
    <w:p w14:paraId="42E246BB" w14:textId="77777777" w:rsidR="0010161E" w:rsidRPr="003D0712" w:rsidRDefault="0010161E" w:rsidP="003D0712">
      <w:pPr>
        <w:numPr>
          <w:ilvl w:val="0"/>
          <w:numId w:val="25"/>
        </w:numPr>
        <w:spacing w:after="60"/>
        <w:ind w:left="567" w:hanging="567"/>
      </w:pPr>
      <w:r w:rsidRPr="003D0712">
        <w:t xml:space="preserve">Minimalny procent liczby projektów, które powinny być poddane kontroli na miejscu jest określony w zależności od osi priorytetowej, w ramach której są realizowane dane projekty w programie. Szczegółowe informacje dotyczące </w:t>
      </w:r>
      <w:r w:rsidRPr="003D0712">
        <w:rPr>
          <w:i/>
        </w:rPr>
        <w:t xml:space="preserve">Metodyki doboru próby projektów do kontroli na miejscu </w:t>
      </w:r>
      <w:r w:rsidRPr="003D0712">
        <w:t xml:space="preserve">znajdują się w podrozdziale 7.2; </w:t>
      </w:r>
    </w:p>
    <w:p w14:paraId="7DC056D6" w14:textId="77777777" w:rsidR="0010161E" w:rsidRPr="00965884" w:rsidRDefault="0010161E" w:rsidP="003D0712">
      <w:pPr>
        <w:numPr>
          <w:ilvl w:val="0"/>
          <w:numId w:val="25"/>
        </w:numPr>
        <w:spacing w:after="60"/>
        <w:ind w:left="567" w:hanging="567"/>
      </w:pPr>
      <w:r w:rsidRPr="003D0712">
        <w:t>KK może przeprowadzić kontrolę na miejscu na próbie dokumentów potwierdzających prawidłowość i kwalifikowalność wydatków. Próba dokumentów jest wybierana przez KK przy użyciu metodyki, o której mowa w podrozdziale 7.1.</w:t>
      </w:r>
    </w:p>
    <w:p w14:paraId="56D046F4" w14:textId="77777777" w:rsidR="0010161E" w:rsidRPr="003D0712" w:rsidRDefault="0010161E" w:rsidP="003D0712">
      <w:pPr>
        <w:pStyle w:val="Nagwek2"/>
        <w:numPr>
          <w:ilvl w:val="0"/>
          <w:numId w:val="0"/>
        </w:numPr>
        <w:ind w:left="578" w:hanging="578"/>
        <w:rPr>
          <w:b w:val="0"/>
        </w:rPr>
      </w:pPr>
      <w:bookmarkStart w:id="106" w:name="_Toc498334129"/>
      <w:bookmarkStart w:id="107" w:name="_Toc426967009"/>
      <w:bookmarkStart w:id="108" w:name="_Toc531848506"/>
      <w:r w:rsidRPr="003D0712">
        <w:rPr>
          <w:b w:val="0"/>
        </w:rPr>
        <w:t>Sekcja 5.2.2 – Termin kontroli na miejscu</w:t>
      </w:r>
      <w:bookmarkEnd w:id="106"/>
      <w:bookmarkEnd w:id="107"/>
      <w:bookmarkEnd w:id="108"/>
    </w:p>
    <w:p w14:paraId="0F3ED82F" w14:textId="77777777" w:rsidR="0010161E" w:rsidRPr="00965884" w:rsidRDefault="0010161E" w:rsidP="003D0712">
      <w:pPr>
        <w:numPr>
          <w:ilvl w:val="0"/>
          <w:numId w:val="27"/>
        </w:numPr>
        <w:spacing w:after="60"/>
        <w:ind w:left="567" w:hanging="567"/>
      </w:pPr>
      <w:r w:rsidRPr="00965884">
        <w:t>KK ustala termin kontroli na miejscu indywidualnie dla każdego projektu wskazanego do kontroli, w taki sposób, aby łącznie zostały spełnione następujące przesłanki:</w:t>
      </w:r>
    </w:p>
    <w:p w14:paraId="78F838DF" w14:textId="77777777" w:rsidR="0010161E" w:rsidRPr="003D0712" w:rsidRDefault="0010161E" w:rsidP="003D0712">
      <w:pPr>
        <w:numPr>
          <w:ilvl w:val="0"/>
          <w:numId w:val="28"/>
        </w:numPr>
        <w:spacing w:after="60"/>
      </w:pPr>
      <w:r w:rsidRPr="00965884">
        <w:lastRenderedPageBreak/>
        <w:t>moment prze</w:t>
      </w:r>
      <w:r w:rsidRPr="003D0712">
        <w:t xml:space="preserve">prowadzenia czynności kontrolnych jest najbardziej efektywny </w:t>
      </w:r>
      <w:r w:rsidRPr="003D0712">
        <w:br/>
        <w:t xml:space="preserve">z punktu widzenia realizacji projektu, a wnioski z przeprowadzenia kontroli można odnieść do projektu w części realizowanej przez beneficjenta, </w:t>
      </w:r>
    </w:p>
    <w:p w14:paraId="65AAACE2" w14:textId="77777777" w:rsidR="0010161E" w:rsidRPr="003D0712" w:rsidRDefault="0010161E" w:rsidP="003D0712">
      <w:pPr>
        <w:numPr>
          <w:ilvl w:val="0"/>
          <w:numId w:val="28"/>
        </w:numPr>
        <w:spacing w:after="60"/>
      </w:pPr>
      <w:r w:rsidRPr="003D0712">
        <w:t>beneficjent przedstawił do zatwierdzenia wydatki obejmujące łącznie kwotę minimum 25% wartości wydatków przewidzianych w ramach projektu,</w:t>
      </w:r>
    </w:p>
    <w:p w14:paraId="5FB74D44" w14:textId="77777777" w:rsidR="0010161E" w:rsidRPr="003D0712" w:rsidRDefault="0010161E" w:rsidP="003D0712">
      <w:pPr>
        <w:numPr>
          <w:ilvl w:val="0"/>
          <w:numId w:val="28"/>
        </w:numPr>
        <w:spacing w:after="60"/>
      </w:pPr>
      <w:r w:rsidRPr="003D0712">
        <w:t xml:space="preserve">zakończenie czynności kontrolnych nastąpi nie później niż w czasie umożliwiającym KK przekazanie beneficjentowi </w:t>
      </w:r>
      <w:r w:rsidRPr="003D0712">
        <w:rPr>
          <w:i/>
        </w:rPr>
        <w:t>Informacji o wyniku weryfikacji administracyjnej</w:t>
      </w:r>
      <w:r w:rsidRPr="003D0712">
        <w:t xml:space="preserve"> dotyczącej końcowego </w:t>
      </w:r>
      <w:r w:rsidRPr="003D0712">
        <w:rPr>
          <w:i/>
        </w:rPr>
        <w:t>Wniosku o płatność</w:t>
      </w:r>
      <w:r w:rsidRPr="003D0712">
        <w:t>, w terminie określonym w sekcji 5.1.1 pkt 1 albo 5.1.3 pkt 1;</w:t>
      </w:r>
    </w:p>
    <w:p w14:paraId="161C0A83" w14:textId="77777777" w:rsidR="0010161E" w:rsidRPr="00EA32B5" w:rsidRDefault="0010161E" w:rsidP="0010161E">
      <w:pPr>
        <w:numPr>
          <w:ilvl w:val="0"/>
          <w:numId w:val="27"/>
        </w:numPr>
        <w:spacing w:after="60"/>
        <w:ind w:left="567" w:hanging="567"/>
        <w:rPr>
          <w:rFonts w:cs="Arial"/>
          <w:szCs w:val="22"/>
        </w:rPr>
      </w:pPr>
      <w:r w:rsidRPr="00EA32B5">
        <w:rPr>
          <w:rFonts w:cs="Arial"/>
          <w:szCs w:val="22"/>
        </w:rPr>
        <w:t xml:space="preserve">Kontrola na miejscu projektu przeprowadzana jest po spełnieniu przesłanek określonych </w:t>
      </w:r>
      <w:r>
        <w:rPr>
          <w:rFonts w:cs="Arial"/>
          <w:szCs w:val="22"/>
        </w:rPr>
        <w:br/>
      </w:r>
      <w:r w:rsidRPr="00EA32B5">
        <w:rPr>
          <w:rFonts w:cs="Arial"/>
          <w:szCs w:val="22"/>
        </w:rPr>
        <w:t>w pkt 1. W przypadku, gdy przesłanki te nie zostaną spełnione w okresie, którego dotyczy Roczny Plan Kontroli, termin kontroli jest przesuwany na kolejny okres, w którym te przesłanki zostaną spełnione.</w:t>
      </w:r>
    </w:p>
    <w:p w14:paraId="4CCC1124" w14:textId="77777777" w:rsidR="0010161E" w:rsidRPr="003D0712" w:rsidRDefault="0010161E" w:rsidP="003D0712">
      <w:pPr>
        <w:numPr>
          <w:ilvl w:val="0"/>
          <w:numId w:val="27"/>
        </w:numPr>
        <w:spacing w:after="60"/>
        <w:ind w:left="567" w:hanging="567"/>
      </w:pPr>
      <w:r w:rsidRPr="00965884">
        <w:t>W przypadku kontroli na miejscu zakładających uczestnictwo w organizowanych przez beneficjenta wydarzeniach, konferencjach lu</w:t>
      </w:r>
      <w:r w:rsidRPr="003D0712">
        <w:t xml:space="preserve">b szkoleniach, KK wyznacza termin kontroli </w:t>
      </w:r>
      <w:r>
        <w:rPr>
          <w:rFonts w:cs="Arial"/>
          <w:szCs w:val="22"/>
        </w:rPr>
        <w:br/>
      </w:r>
      <w:r w:rsidRPr="00965884">
        <w:t>z uwzględnieniem daty planowanego wydarzenia, konferencji lub szkolenia</w:t>
      </w:r>
      <w:r w:rsidRPr="003D0712">
        <w:t>;</w:t>
      </w:r>
    </w:p>
    <w:p w14:paraId="4BBA6BD8" w14:textId="77777777" w:rsidR="0010161E" w:rsidRPr="003D0712" w:rsidRDefault="0010161E" w:rsidP="003D0712">
      <w:pPr>
        <w:numPr>
          <w:ilvl w:val="0"/>
          <w:numId w:val="27"/>
        </w:numPr>
        <w:spacing w:after="60"/>
        <w:ind w:left="567" w:hanging="567"/>
      </w:pPr>
      <w:r w:rsidRPr="003D0712">
        <w:t xml:space="preserve">KK wskazuje uzasadnienie wyboru konkretnego terminu przeprowadzenia kontroli na miejscu w danym projekcie w </w:t>
      </w:r>
      <w:r w:rsidRPr="00EA32B5">
        <w:rPr>
          <w:rFonts w:cs="Arial"/>
          <w:i/>
          <w:szCs w:val="22"/>
        </w:rPr>
        <w:t>Półrocznym zestawieniu dotyczącym realizacji planu kontroli, którego</w:t>
      </w:r>
      <w:r w:rsidRPr="00965884">
        <w:t xml:space="preserve"> wzór zawarty jest w załączniku </w:t>
      </w:r>
      <w:r w:rsidRPr="003D0712">
        <w:t>nr 5 do Wytycznych.</w:t>
      </w:r>
    </w:p>
    <w:p w14:paraId="49C8082C" w14:textId="77777777" w:rsidR="0010161E" w:rsidRPr="003D0712" w:rsidRDefault="0010161E" w:rsidP="003D0712">
      <w:pPr>
        <w:pStyle w:val="Nagwek2"/>
        <w:numPr>
          <w:ilvl w:val="0"/>
          <w:numId w:val="0"/>
        </w:numPr>
        <w:ind w:left="578" w:hanging="578"/>
        <w:rPr>
          <w:b w:val="0"/>
        </w:rPr>
      </w:pPr>
      <w:bookmarkStart w:id="109" w:name="_Toc498334130"/>
      <w:bookmarkStart w:id="110" w:name="_Toc426967010"/>
      <w:bookmarkStart w:id="111" w:name="_Toc531848507"/>
      <w:r w:rsidRPr="003D0712">
        <w:rPr>
          <w:b w:val="0"/>
        </w:rPr>
        <w:t xml:space="preserve">Sekcja 5.2.3 – Minimalne wymagania dotyczące procedury przeprowadzania </w:t>
      </w:r>
      <w:r>
        <w:rPr>
          <w:b w:val="0"/>
        </w:rPr>
        <w:br/>
      </w:r>
      <w:r w:rsidRPr="003D0712">
        <w:rPr>
          <w:b w:val="0"/>
        </w:rPr>
        <w:t>kontroli na miejscu</w:t>
      </w:r>
      <w:bookmarkEnd w:id="109"/>
      <w:bookmarkEnd w:id="110"/>
      <w:bookmarkEnd w:id="111"/>
    </w:p>
    <w:p w14:paraId="19EE5D7F" w14:textId="77777777" w:rsidR="0010161E" w:rsidRPr="003D0712" w:rsidRDefault="0010161E" w:rsidP="003D0712">
      <w:pPr>
        <w:numPr>
          <w:ilvl w:val="0"/>
          <w:numId w:val="29"/>
        </w:numPr>
        <w:spacing w:after="60"/>
        <w:ind w:left="567" w:hanging="567"/>
      </w:pPr>
      <w:r w:rsidRPr="00965884">
        <w:t>Przed rozpoczęciem kontroli na miejscu KK planuje czynności kontrolne, w ty</w:t>
      </w:r>
      <w:r w:rsidRPr="003D0712">
        <w:t xml:space="preserve">m </w:t>
      </w:r>
      <w:r w:rsidRPr="003D0712">
        <w:br/>
        <w:t xml:space="preserve">w szczególności zbiera dokumenty i informacje o projekcie, powołuje co najmniej dwuosobowy zespół kontrolujący, składa </w:t>
      </w:r>
      <w:r w:rsidRPr="003D0712">
        <w:rPr>
          <w:i/>
        </w:rPr>
        <w:t>Deklarację o bezstronności i poufności</w:t>
      </w:r>
      <w:r w:rsidRPr="003D0712">
        <w:rPr>
          <w:rStyle w:val="Odwoanieprzypisudolnego"/>
          <w:i/>
        </w:rPr>
        <w:footnoteReference w:id="30"/>
      </w:r>
      <w:r w:rsidRPr="003D0712">
        <w:t>;</w:t>
      </w:r>
    </w:p>
    <w:p w14:paraId="68859EFC" w14:textId="77777777" w:rsidR="0010161E" w:rsidRPr="003D0712" w:rsidRDefault="0010161E" w:rsidP="003D0712">
      <w:pPr>
        <w:numPr>
          <w:ilvl w:val="0"/>
          <w:numId w:val="29"/>
        </w:numPr>
        <w:spacing w:after="60"/>
        <w:ind w:left="567" w:hanging="567"/>
      </w:pPr>
      <w:r w:rsidRPr="003D0712">
        <w:t>KK powiadamia beneficjenta o kontroli na miejscu w</w:t>
      </w:r>
      <w:r w:rsidRPr="00EA32B5">
        <w:rPr>
          <w:rFonts w:cs="Arial"/>
          <w:szCs w:val="22"/>
        </w:rPr>
        <w:t xml:space="preserve"> </w:t>
      </w:r>
      <w:r w:rsidRPr="00965884">
        <w:t>terminie</w:t>
      </w:r>
      <w:r w:rsidR="00F112CB">
        <w:t xml:space="preserve"> nie później niż</w:t>
      </w:r>
      <w:r w:rsidRPr="00965884">
        <w:t xml:space="preserve"> 5 </w:t>
      </w:r>
      <w:r w:rsidRPr="00CD063A">
        <w:t>dni</w:t>
      </w:r>
      <w:r w:rsidRPr="00965884">
        <w:t xml:space="preserve"> roboczych przed planowanym </w:t>
      </w:r>
      <w:r w:rsidRPr="003D0712">
        <w:t xml:space="preserve">terminem rozpoczęcia czynności kontrolnych. Termin powiadomienia może zostać skrócony, za uprzednią zgodą beneficjenta. </w:t>
      </w:r>
      <w:r w:rsidRPr="00965884">
        <w:t>W przypadku kontroli, o</w:t>
      </w:r>
      <w:r w:rsidRPr="00EA32B5">
        <w:rPr>
          <w:rFonts w:cs="Arial"/>
          <w:szCs w:val="22"/>
        </w:rPr>
        <w:t> </w:t>
      </w:r>
      <w:r w:rsidRPr="00965884">
        <w:t>której mowa w sekcji 5.2.1 pkt 4</w:t>
      </w:r>
      <w:r w:rsidR="00E06FE1">
        <w:t>,</w:t>
      </w:r>
      <w:r w:rsidRPr="00965884">
        <w:t xml:space="preserve"> KK powiadamia beneficjenta o kontroli na minimum 1 dzień roboczy przed rozpocz</w:t>
      </w:r>
      <w:r w:rsidRPr="003D0712">
        <w:t xml:space="preserve">ęciem czynności kontrolnych; </w:t>
      </w:r>
    </w:p>
    <w:p w14:paraId="69311F2F" w14:textId="77777777" w:rsidR="0010161E" w:rsidRPr="003D0712" w:rsidRDefault="0010161E" w:rsidP="003D0712">
      <w:pPr>
        <w:numPr>
          <w:ilvl w:val="0"/>
          <w:numId w:val="29"/>
        </w:numPr>
        <w:spacing w:after="60"/>
        <w:ind w:left="567" w:hanging="567"/>
      </w:pPr>
      <w:r w:rsidRPr="003D0712">
        <w:lastRenderedPageBreak/>
        <w:t>Zgodnie z art. 23 ust. 2 ustawy wdrożeniowej KK przeprowadza kontrolę na miejscu na podstawie pisemnego imiennego upoważnienia do przeprowadzenia kontroli, wystawionego przez uprawnioną osobę;</w:t>
      </w:r>
    </w:p>
    <w:p w14:paraId="1C862EA9" w14:textId="77777777" w:rsidR="0010161E" w:rsidRPr="003D0712" w:rsidRDefault="0010161E" w:rsidP="003D0712">
      <w:pPr>
        <w:numPr>
          <w:ilvl w:val="0"/>
          <w:numId w:val="29"/>
        </w:numPr>
        <w:spacing w:after="60"/>
        <w:ind w:left="567" w:hanging="567"/>
      </w:pPr>
      <w:r w:rsidRPr="003D0712">
        <w:t>Podczas kontroli na miejscu KK wykorzystuje listę sprawdzającą, stanowiącą załącznik nr 6 do Wytycznych</w:t>
      </w:r>
      <w:r w:rsidRPr="003D0712">
        <w:rPr>
          <w:i/>
        </w:rPr>
        <w:t>;</w:t>
      </w:r>
    </w:p>
    <w:p w14:paraId="62B8C20A" w14:textId="77777777" w:rsidR="0010161E" w:rsidRPr="00965884" w:rsidRDefault="0010161E" w:rsidP="003D0712">
      <w:pPr>
        <w:numPr>
          <w:ilvl w:val="0"/>
          <w:numId w:val="29"/>
        </w:numPr>
        <w:spacing w:after="60"/>
        <w:ind w:left="567" w:hanging="567"/>
      </w:pPr>
      <w:r w:rsidRPr="003D0712">
        <w:t xml:space="preserve">KK przeprowadza oględziny w trakcie czynności kontrolnych, zgodnie z art. 23 ust. 8 </w:t>
      </w:r>
      <w:r w:rsidRPr="003D0712">
        <w:br/>
        <w:t>i 9 ustawy wdrożeniowej, w obecności beneficjenta</w:t>
      </w:r>
      <w:r w:rsidRPr="00EA32B5">
        <w:rPr>
          <w:rFonts w:cs="Arial"/>
          <w:szCs w:val="22"/>
        </w:rPr>
        <w:t xml:space="preserve"> lub osoby przez niego upoważnionej.</w:t>
      </w:r>
      <w:r w:rsidRPr="00965884">
        <w:t xml:space="preserve"> Z czynności k</w:t>
      </w:r>
      <w:r w:rsidRPr="003D0712">
        <w:t>ontrolnej polegającej na oględzinach lub przyjęciu ustnych wyjaśnień lub oświadczeń w trakcie czynności kontrolnych KK sporządza protokół</w:t>
      </w:r>
      <w:r w:rsidRPr="003D0712">
        <w:rPr>
          <w:rStyle w:val="Odwoanieprzypisudolnego"/>
        </w:rPr>
        <w:footnoteReference w:id="31"/>
      </w:r>
      <w:r w:rsidRPr="003D0712">
        <w:t xml:space="preserve">, który jest podpisywany przez KK oraz beneficjenta, i załączany do </w:t>
      </w:r>
      <w:r w:rsidRPr="003D0712">
        <w:rPr>
          <w:i/>
        </w:rPr>
        <w:t>Informacji pokontrolnej</w:t>
      </w:r>
      <w:r w:rsidRPr="003D0712">
        <w:t>;</w:t>
      </w:r>
      <w:r w:rsidRPr="00EA32B5">
        <w:t xml:space="preserve"> </w:t>
      </w:r>
    </w:p>
    <w:p w14:paraId="64F8DFC2" w14:textId="77777777" w:rsidR="0010161E" w:rsidRPr="003D0712" w:rsidRDefault="0010161E" w:rsidP="003D0712">
      <w:pPr>
        <w:numPr>
          <w:ilvl w:val="0"/>
          <w:numId w:val="29"/>
        </w:numPr>
        <w:spacing w:after="60"/>
        <w:ind w:left="567" w:hanging="567"/>
      </w:pPr>
      <w:r w:rsidRPr="00965884">
        <w:t>Z czynności kontrolnej n</w:t>
      </w:r>
      <w:r w:rsidRPr="003D0712">
        <w:t>iewymienionej w pkt</w:t>
      </w:r>
      <w:r w:rsidRPr="00965884">
        <w:t xml:space="preserve"> 5, która ma istotne znaczenie dla ustaleń kontroli,</w:t>
      </w:r>
      <w:r w:rsidRPr="00EA32B5">
        <w:t xml:space="preserve"> </w:t>
      </w:r>
      <w:r w:rsidRPr="00965884">
        <w:t xml:space="preserve">zgodnie z art. 23 ust. 10 ustawy wdrożeniowej, sporządza się notatkę podpisaną przez beneficjenta i załącza </w:t>
      </w:r>
      <w:r w:rsidRPr="003D0712">
        <w:t xml:space="preserve">się ją do </w:t>
      </w:r>
      <w:r w:rsidRPr="003D0712">
        <w:rPr>
          <w:i/>
        </w:rPr>
        <w:t>Informacji pokontrolnej</w:t>
      </w:r>
      <w:r w:rsidRPr="003D0712">
        <w:t>;</w:t>
      </w:r>
    </w:p>
    <w:p w14:paraId="3AAD056C" w14:textId="77777777" w:rsidR="0010161E" w:rsidRPr="003D0712" w:rsidRDefault="0010161E" w:rsidP="003D0712">
      <w:pPr>
        <w:numPr>
          <w:ilvl w:val="0"/>
          <w:numId w:val="29"/>
        </w:numPr>
        <w:spacing w:after="60"/>
        <w:ind w:left="567" w:hanging="567"/>
      </w:pPr>
      <w:r w:rsidRPr="003D0712">
        <w:t>Jeżeli po przeprowadzeniu czynności kontrolnych na miejscu konieczne jest uzyskanie dodatkowych wyjaśnień lub dokumentów od beneficjenta, bądź przeprowadzenie dodatkowych czynności kontrolnych na miejscu, KK informuje beneficjenta o wydłużeniu kontroli, podając stosowne uzasadnienie;</w:t>
      </w:r>
    </w:p>
    <w:p w14:paraId="1AB5C1F3" w14:textId="77777777" w:rsidR="0010161E" w:rsidRPr="003D0712" w:rsidRDefault="0010161E" w:rsidP="003D0712">
      <w:pPr>
        <w:numPr>
          <w:ilvl w:val="0"/>
          <w:numId w:val="29"/>
        </w:numPr>
        <w:spacing w:after="60"/>
        <w:ind w:left="567" w:hanging="567"/>
      </w:pPr>
      <w:r w:rsidRPr="003D0712">
        <w:t xml:space="preserve">Po zakończeniu kontroli na miejscu KK sporządza dwa egzemplarze </w:t>
      </w:r>
      <w:r w:rsidRPr="003D0712">
        <w:rPr>
          <w:i/>
        </w:rPr>
        <w:t>Informacji pokontrolnej</w:t>
      </w:r>
      <w:r w:rsidR="00774AFC">
        <w:rPr>
          <w:i/>
        </w:rPr>
        <w:t xml:space="preserve"> (</w:t>
      </w:r>
      <w:r w:rsidR="00774AFC" w:rsidRPr="000328B1">
        <w:t>jed</w:t>
      </w:r>
      <w:r w:rsidR="00774AFC">
        <w:t>e</w:t>
      </w:r>
      <w:r w:rsidR="00774AFC" w:rsidRPr="000328B1">
        <w:t xml:space="preserve">n </w:t>
      </w:r>
      <w:r w:rsidR="00774AFC">
        <w:t>egzemplarz</w:t>
      </w:r>
      <w:r w:rsidR="00774AFC" w:rsidRPr="00AC2166">
        <w:rPr>
          <w:b/>
        </w:rPr>
        <w:t xml:space="preserve"> </w:t>
      </w:r>
      <w:r w:rsidR="00774AFC" w:rsidRPr="00C91527">
        <w:t>w przypadku podpisu dokumentu kwalifikowalnym podpisem elektronicznym</w:t>
      </w:r>
      <w:r w:rsidR="00774AFC">
        <w:t>)</w:t>
      </w:r>
      <w:r w:rsidRPr="003D0712">
        <w:t xml:space="preserve">, zgodnie z załącznikiem nr 7 do Wytycznych. Jeżeli w trakcie kontroli na miejscu zostaną stwierdzone uchybienia lub nieprawidłowości, KK w </w:t>
      </w:r>
      <w:r w:rsidRPr="003D0712">
        <w:rPr>
          <w:i/>
        </w:rPr>
        <w:t>Informacji pokontrolnej</w:t>
      </w:r>
      <w:r w:rsidRPr="003D0712">
        <w:t xml:space="preserve"> formułuje odpowiednio rekomendacje lub zalecenia pokontrolne. Zgodnie </w:t>
      </w:r>
      <w:r>
        <w:rPr>
          <w:rFonts w:cs="Arial"/>
          <w:szCs w:val="22"/>
        </w:rPr>
        <w:br/>
      </w:r>
      <w:r w:rsidRPr="00965884">
        <w:t>z art. 25 ust. 10 ustawy wdrożeniowej KK wyznacza również termin, w którym beneficjent ma</w:t>
      </w:r>
      <w:r w:rsidRPr="003D0712">
        <w:t xml:space="preserve"> poinformować KK o sposobie wykorzystania rekomendacji lub wykonania zaleceń pokontrolnych, a także o podjętych działaniach lub przyczynach ich niepodjęcia;</w:t>
      </w:r>
    </w:p>
    <w:p w14:paraId="49DE4638" w14:textId="77777777" w:rsidR="0010161E" w:rsidRPr="003D0712" w:rsidRDefault="0010161E" w:rsidP="003D0712">
      <w:pPr>
        <w:numPr>
          <w:ilvl w:val="0"/>
          <w:numId w:val="29"/>
        </w:numPr>
        <w:spacing w:after="60"/>
        <w:ind w:left="567" w:hanging="567"/>
      </w:pPr>
      <w:r w:rsidRPr="003D0712">
        <w:t xml:space="preserve">KK wyznacza termin, o którym mowa w pkt 8, uwzględniając charakter rekomendacji lub zaleceń. Wyznaczony przez KK termin powinien umożliwić beneficjentowi skuteczne wykorzystanie rekomendacji lub wykonanie zaleceń pokontrolnych, a KK umożliwić przeprowadzenie odpowiedniej kontroli sprawdzającej. Rekomenduje się, aby termin ten nie przekraczał dwóch miesięcy od dnia wydania ostatecznej </w:t>
      </w:r>
      <w:r w:rsidRPr="003D0712">
        <w:rPr>
          <w:i/>
        </w:rPr>
        <w:t>Informacji pokontrolnej</w:t>
      </w:r>
      <w:r w:rsidRPr="003D0712">
        <w:t>;</w:t>
      </w:r>
    </w:p>
    <w:p w14:paraId="6F389BFF" w14:textId="77777777" w:rsidR="0010161E" w:rsidRPr="003D0712" w:rsidRDefault="0010161E" w:rsidP="003D0712">
      <w:pPr>
        <w:numPr>
          <w:ilvl w:val="0"/>
          <w:numId w:val="29"/>
        </w:numPr>
        <w:spacing w:after="60"/>
        <w:ind w:left="567" w:hanging="567"/>
      </w:pPr>
      <w:r w:rsidRPr="003D0712">
        <w:lastRenderedPageBreak/>
        <w:t xml:space="preserve">KK podpisuje </w:t>
      </w:r>
      <w:r w:rsidRPr="003D0712">
        <w:rPr>
          <w:i/>
        </w:rPr>
        <w:t>Informację pokontrolną</w:t>
      </w:r>
      <w:r w:rsidRPr="003D0712">
        <w:t xml:space="preserve"> i przekazuje beneficjentowi w ciągu 21 </w:t>
      </w:r>
      <w:r w:rsidRPr="00CD063A">
        <w:t>dni</w:t>
      </w:r>
      <w:r w:rsidRPr="003D0712">
        <w:t xml:space="preserve"> kalendarzowych od dnia zakończenia kontroli;</w:t>
      </w:r>
    </w:p>
    <w:p w14:paraId="69C574AE" w14:textId="77777777" w:rsidR="0010161E" w:rsidRPr="003D0712" w:rsidRDefault="0010161E" w:rsidP="003D0712">
      <w:pPr>
        <w:numPr>
          <w:ilvl w:val="0"/>
          <w:numId w:val="29"/>
        </w:numPr>
        <w:spacing w:after="60"/>
        <w:ind w:left="567" w:hanging="567"/>
      </w:pPr>
      <w:r w:rsidRPr="003D0712">
        <w:t xml:space="preserve">KK informuje beneficjenta, że zgodnie z postanowieniami art. 25 ust. 2 ustawy wdrożeniowej, ma on prawo do zgłoszenia umotywowanych pisemnych zastrzeżeń do treści </w:t>
      </w:r>
      <w:r w:rsidRPr="003D0712">
        <w:rPr>
          <w:i/>
        </w:rPr>
        <w:t>Informacji pokontrolnej</w:t>
      </w:r>
      <w:r w:rsidRPr="003D0712">
        <w:t xml:space="preserve"> w terminie 14 </w:t>
      </w:r>
      <w:r w:rsidRPr="00CD063A">
        <w:t>dni</w:t>
      </w:r>
      <w:r w:rsidRPr="003D0712">
        <w:t xml:space="preserve"> </w:t>
      </w:r>
      <w:r w:rsidR="00320683">
        <w:t xml:space="preserve">kalendarzowych </w:t>
      </w:r>
      <w:r w:rsidRPr="00965884">
        <w:t xml:space="preserve">od dnia otrzymania tej </w:t>
      </w:r>
      <w:r w:rsidRPr="003D0712">
        <w:rPr>
          <w:i/>
        </w:rPr>
        <w:t>informacji</w:t>
      </w:r>
      <w:r w:rsidRPr="003D0712">
        <w:t>.</w:t>
      </w:r>
      <w:r w:rsidRPr="00965884">
        <w:t xml:space="preserve"> KK może przedłużyć ww. termin na czas oznaczony, na wniosek be</w:t>
      </w:r>
      <w:r w:rsidRPr="003D0712">
        <w:t xml:space="preserve">neficjenta, złożony przed upływem terminu zgłoszenia zastrzeżeń. </w:t>
      </w:r>
    </w:p>
    <w:p w14:paraId="571A188B" w14:textId="77777777" w:rsidR="0010161E" w:rsidRPr="003D0712" w:rsidRDefault="0010161E" w:rsidP="003D0712">
      <w:pPr>
        <w:numPr>
          <w:ilvl w:val="0"/>
          <w:numId w:val="29"/>
        </w:numPr>
        <w:spacing w:after="60"/>
        <w:ind w:left="567" w:hanging="567"/>
      </w:pPr>
      <w:r w:rsidRPr="003D0712">
        <w:t xml:space="preserve">W przypadku gdy KK nie stwierdzi podczas kontroli na miejscu uchybień lub nieprawidłowości, a beneficjent nie zgłosi zastrzeżeń do treści </w:t>
      </w:r>
      <w:r w:rsidRPr="003D0712">
        <w:rPr>
          <w:i/>
        </w:rPr>
        <w:t>Informacji pokontrolnej</w:t>
      </w:r>
      <w:r w:rsidRPr="003D0712">
        <w:t xml:space="preserve"> oraz odeśle KK podpisany egzemplarz </w:t>
      </w:r>
      <w:r w:rsidRPr="003D0712">
        <w:rPr>
          <w:i/>
        </w:rPr>
        <w:t>Informacji pokontrolnej</w:t>
      </w:r>
      <w:r w:rsidRPr="003D0712">
        <w:t xml:space="preserve">, przekazana beneficjentowi </w:t>
      </w:r>
      <w:r w:rsidRPr="003D0712">
        <w:rPr>
          <w:i/>
        </w:rPr>
        <w:t xml:space="preserve">Informacja pokontrolna </w:t>
      </w:r>
      <w:r w:rsidRPr="003D0712">
        <w:t>jest informacją ostateczną;</w:t>
      </w:r>
    </w:p>
    <w:p w14:paraId="1F2C6477" w14:textId="77777777" w:rsidR="0010161E" w:rsidRPr="00965884" w:rsidRDefault="0010161E" w:rsidP="003D0712">
      <w:pPr>
        <w:numPr>
          <w:ilvl w:val="0"/>
          <w:numId w:val="29"/>
        </w:numPr>
        <w:spacing w:after="60"/>
        <w:ind w:left="567" w:hanging="567"/>
      </w:pPr>
      <w:r w:rsidRPr="003D0712">
        <w:t xml:space="preserve">W przypadku zgłoszenia zastrzeżeń do treści </w:t>
      </w:r>
      <w:r w:rsidRPr="003D0712">
        <w:rPr>
          <w:i/>
        </w:rPr>
        <w:t>Informacji pokontrolnej</w:t>
      </w:r>
      <w:r w:rsidRPr="003D0712">
        <w:t xml:space="preserve"> przez beneficjenta, zgodnie z postanowieniami art. 25 ust. 5 ustawy wdrożeniowej, KK rozpatruje je </w:t>
      </w:r>
      <w:r>
        <w:rPr>
          <w:rFonts w:cs="Arial"/>
          <w:szCs w:val="22"/>
        </w:rPr>
        <w:br/>
      </w:r>
      <w:r w:rsidRPr="00965884">
        <w:t xml:space="preserve">w terminie nie dłuższym niż 14 </w:t>
      </w:r>
      <w:r w:rsidRPr="00CD063A">
        <w:t>dni</w:t>
      </w:r>
      <w:r w:rsidRPr="00965884">
        <w:t xml:space="preserve"> kalendarzowych od dnia otrzymania zastrzeżeń;</w:t>
      </w:r>
    </w:p>
    <w:p w14:paraId="0516E627" w14:textId="77777777" w:rsidR="0010161E" w:rsidRPr="003D0712" w:rsidRDefault="0010161E" w:rsidP="003D0712">
      <w:pPr>
        <w:numPr>
          <w:ilvl w:val="0"/>
          <w:numId w:val="29"/>
        </w:numPr>
        <w:spacing w:after="60"/>
        <w:ind w:left="567" w:hanging="567"/>
      </w:pPr>
      <w:r w:rsidRPr="003D0712">
        <w:t>W przypadku wycofania zastrzeżeń przez beneficjenta, KK pozostawia je bez rozpatrzenia;</w:t>
      </w:r>
    </w:p>
    <w:p w14:paraId="5A880D21" w14:textId="77777777" w:rsidR="0010161E" w:rsidRPr="003D0712" w:rsidRDefault="0010161E" w:rsidP="003D0712">
      <w:pPr>
        <w:numPr>
          <w:ilvl w:val="0"/>
          <w:numId w:val="29"/>
        </w:numPr>
        <w:spacing w:after="60"/>
        <w:ind w:left="567" w:hanging="567"/>
      </w:pPr>
      <w:r w:rsidRPr="003D0712">
        <w:t>W trakcie rozpatrywania zastrzeżeń KK ma prawo przeprowadzić dodatkowe czynności kontrolne lub żądać przedstawienia dokumentów lub złożenia dodatkowych wyjaśnień przez beneficjenta. Podjęcie przez KK ww. czynności lub działań każdorazowo przerywa bieg terminu, o którym mowa w pkt 13, do czasu pozyskania wyjaśnień lub dokumentów lub zakończenia przez KK dodatkowych czynności kontrolnych. KK niezwłocznie informuje beneficjenta o przedłużeniu terminu;</w:t>
      </w:r>
    </w:p>
    <w:p w14:paraId="306C9636" w14:textId="77777777" w:rsidR="0010161E" w:rsidRPr="003D0712" w:rsidRDefault="0010161E" w:rsidP="003D0712">
      <w:pPr>
        <w:numPr>
          <w:ilvl w:val="0"/>
          <w:numId w:val="29"/>
        </w:numPr>
        <w:spacing w:after="60"/>
        <w:ind w:left="567" w:hanging="567"/>
      </w:pPr>
      <w:r w:rsidRPr="003D0712">
        <w:t>KK po rozpatrzeniu zastrzeżeń beneficjenta</w:t>
      </w:r>
      <w:r w:rsidRPr="00EA32B5">
        <w:t xml:space="preserve">, </w:t>
      </w:r>
      <w:r w:rsidRPr="00965884">
        <w:t xml:space="preserve">w razie potrzeby uzupełnia ostateczną </w:t>
      </w:r>
      <w:r w:rsidRPr="003D0712">
        <w:rPr>
          <w:i/>
        </w:rPr>
        <w:t>Informację pokontrolną</w:t>
      </w:r>
      <w:r w:rsidRPr="003D0712">
        <w:t xml:space="preserve"> o zalecenia pokontrolne lub rekomendacje i przekazuje beneficjentowi ostateczną </w:t>
      </w:r>
      <w:r w:rsidRPr="003D0712">
        <w:rPr>
          <w:i/>
        </w:rPr>
        <w:t>Informację pokontrolną</w:t>
      </w:r>
      <w:r w:rsidRPr="003D0712">
        <w:t xml:space="preserve">, zawierającą skorygowane ustalenia kontroli i pisemne stanowisko wobec zgłoszonych zastrzeżeń albo uzasadnienie odmowy skorygowania ustaleń pokontrolnych. KK informuje beneficjenta, że od ostatecznej </w:t>
      </w:r>
      <w:r w:rsidRPr="003D0712">
        <w:rPr>
          <w:i/>
        </w:rPr>
        <w:t>Informacji pokontrolnej</w:t>
      </w:r>
      <w:r w:rsidRPr="003D0712">
        <w:t xml:space="preserve"> nie przysługuje możliwość złożenia dalszych zastrzeżeń. Dodatkowo KK informuje beneficjenta, że w przypadku gdy ten:</w:t>
      </w:r>
    </w:p>
    <w:p w14:paraId="50CB6CAF" w14:textId="77777777" w:rsidR="0010161E" w:rsidRPr="003D0712" w:rsidRDefault="0010161E" w:rsidP="003D0712">
      <w:pPr>
        <w:numPr>
          <w:ilvl w:val="0"/>
          <w:numId w:val="30"/>
        </w:numPr>
        <w:spacing w:after="60"/>
      </w:pPr>
      <w:r w:rsidRPr="003D0712">
        <w:t xml:space="preserve">nie akceptuje treści ostatecznej </w:t>
      </w:r>
      <w:r w:rsidRPr="003D0712">
        <w:rPr>
          <w:i/>
        </w:rPr>
        <w:t>Informacji pokontrolnej</w:t>
      </w:r>
      <w:r w:rsidRPr="003D0712">
        <w:t>, powinien odesłać KK,</w:t>
      </w:r>
      <w:r w:rsidRPr="00EA32B5">
        <w:t xml:space="preserve"> </w:t>
      </w:r>
      <w:r w:rsidRPr="00EA32B5">
        <w:br/>
      </w:r>
      <w:r w:rsidRPr="00965884">
        <w:t xml:space="preserve">w terminie 14 </w:t>
      </w:r>
      <w:r w:rsidRPr="00CD063A">
        <w:t>dni</w:t>
      </w:r>
      <w:r w:rsidRPr="00965884">
        <w:t xml:space="preserve"> kalendarzowych od dnia otrzymania ostatecznej </w:t>
      </w:r>
      <w:r w:rsidRPr="003D0712">
        <w:rPr>
          <w:i/>
        </w:rPr>
        <w:t xml:space="preserve">Informacji pokontrolnej, </w:t>
      </w:r>
      <w:r w:rsidRPr="003D0712">
        <w:t xml:space="preserve">jeden egzemplarz niepodpisanej ostatecznej </w:t>
      </w:r>
      <w:r w:rsidRPr="003D0712">
        <w:rPr>
          <w:i/>
        </w:rPr>
        <w:t>Informacji pokontrolnej</w:t>
      </w:r>
      <w:r w:rsidRPr="003D0712">
        <w:t xml:space="preserve"> zawierającej adnotację o odmowie podpisania tego dokumentu, a odmowa podpisania ostatecznej </w:t>
      </w:r>
      <w:r w:rsidRPr="003D0712">
        <w:rPr>
          <w:i/>
        </w:rPr>
        <w:lastRenderedPageBreak/>
        <w:t>Informacji pokontrolnej</w:t>
      </w:r>
      <w:r w:rsidRPr="003D0712">
        <w:t xml:space="preserve"> nie oznacza, że beneficjent jest zwolniony z wykonania zaleceń pokontrolnych,</w:t>
      </w:r>
    </w:p>
    <w:p w14:paraId="271551F6" w14:textId="77777777" w:rsidR="0010161E" w:rsidRPr="003D0712" w:rsidRDefault="0010161E" w:rsidP="00C91527">
      <w:pPr>
        <w:numPr>
          <w:ilvl w:val="0"/>
          <w:numId w:val="30"/>
        </w:numPr>
        <w:spacing w:after="60"/>
      </w:pPr>
      <w:r w:rsidRPr="003D0712">
        <w:t xml:space="preserve">akceptuje treść ostatecznej </w:t>
      </w:r>
      <w:r w:rsidRPr="003D0712">
        <w:rPr>
          <w:i/>
        </w:rPr>
        <w:t>Informacji pokontrolnej</w:t>
      </w:r>
      <w:r w:rsidRPr="003D0712">
        <w:t>, podpisuje ją w dwóch egzemplarzach</w:t>
      </w:r>
      <w:r w:rsidR="00C91527">
        <w:t xml:space="preserve"> (</w:t>
      </w:r>
      <w:r w:rsidR="00C91527" w:rsidRPr="000328B1">
        <w:t xml:space="preserve">w jednym </w:t>
      </w:r>
      <w:r w:rsidR="00C91527" w:rsidRPr="00AD09D1">
        <w:t>egzemplarzu</w:t>
      </w:r>
      <w:r w:rsidR="00C91527" w:rsidRPr="00F14678">
        <w:rPr>
          <w:b/>
        </w:rPr>
        <w:t xml:space="preserve"> </w:t>
      </w:r>
      <w:r w:rsidR="00C91527" w:rsidRPr="00C91527">
        <w:t>w przypadku podpisu dokumentu kwalifikowalnym podpisem elektronicznym</w:t>
      </w:r>
      <w:r w:rsidR="00C91527">
        <w:t>)</w:t>
      </w:r>
      <w:r w:rsidRPr="003D0712">
        <w:t xml:space="preserve"> i odsyła </w:t>
      </w:r>
      <w:r w:rsidR="00C91527">
        <w:t>podpisany eg</w:t>
      </w:r>
      <w:r w:rsidR="00AA0ED4">
        <w:t>z</w:t>
      </w:r>
      <w:r w:rsidR="00C91527">
        <w:t xml:space="preserve">emplarz </w:t>
      </w:r>
      <w:r w:rsidRPr="003D0712">
        <w:t xml:space="preserve">KK w terminie 14 </w:t>
      </w:r>
      <w:r w:rsidRPr="00CD063A">
        <w:t>dni</w:t>
      </w:r>
      <w:r w:rsidRPr="003D0712">
        <w:t xml:space="preserve"> kalendarzowych od dnia otrzymania ostatecznej </w:t>
      </w:r>
      <w:r w:rsidRPr="003D0712">
        <w:rPr>
          <w:i/>
        </w:rPr>
        <w:t>Informacji pokontrolnej</w:t>
      </w:r>
      <w:r w:rsidRPr="003D0712">
        <w:t>;</w:t>
      </w:r>
    </w:p>
    <w:p w14:paraId="77F622C8" w14:textId="77777777" w:rsidR="0010161E" w:rsidRPr="003D0712" w:rsidRDefault="0010161E" w:rsidP="003D0712">
      <w:pPr>
        <w:numPr>
          <w:ilvl w:val="0"/>
          <w:numId w:val="29"/>
        </w:numPr>
        <w:spacing w:after="60"/>
        <w:ind w:left="567" w:hanging="567"/>
      </w:pPr>
      <w:r w:rsidRPr="003D0712">
        <w:t xml:space="preserve">Zarówno beneficjent, jak i KK posiadają po jednym egzemplarzu ostatecznej </w:t>
      </w:r>
      <w:r w:rsidRPr="003D0712">
        <w:rPr>
          <w:i/>
        </w:rPr>
        <w:t>Informacji pokontrolnej</w:t>
      </w:r>
      <w:r w:rsidRPr="003D0712">
        <w:t>;</w:t>
      </w:r>
    </w:p>
    <w:p w14:paraId="38A13962" w14:textId="77777777" w:rsidR="0010161E" w:rsidRPr="003D0712" w:rsidRDefault="0010161E" w:rsidP="003D0712">
      <w:pPr>
        <w:numPr>
          <w:ilvl w:val="0"/>
          <w:numId w:val="29"/>
        </w:numPr>
        <w:spacing w:after="60"/>
        <w:ind w:left="567" w:hanging="567"/>
      </w:pPr>
      <w:r w:rsidRPr="003D0712">
        <w:t xml:space="preserve">W każdym czasie, z urzędu lub na wniosek beneficjenta, KK ma prawo poprawienia </w:t>
      </w:r>
      <w:r w:rsidRPr="003D0712">
        <w:br/>
        <w:t xml:space="preserve">w </w:t>
      </w:r>
      <w:r w:rsidRPr="003D0712">
        <w:rPr>
          <w:i/>
        </w:rPr>
        <w:t>Informacji pokontrolnej</w:t>
      </w:r>
      <w:r w:rsidRPr="003D0712">
        <w:t xml:space="preserve"> oczywistych omyłek. Informację o zakresie sprostowania KK przekazuje beneficjentowi bez zbędnej zwłoki; </w:t>
      </w:r>
    </w:p>
    <w:p w14:paraId="1C233FA4" w14:textId="77777777" w:rsidR="0010161E" w:rsidRPr="003D0712" w:rsidRDefault="0010161E" w:rsidP="003D0712">
      <w:pPr>
        <w:numPr>
          <w:ilvl w:val="0"/>
          <w:numId w:val="29"/>
        </w:numPr>
        <w:spacing w:after="60"/>
        <w:ind w:left="567" w:hanging="567"/>
      </w:pPr>
      <w:r w:rsidRPr="003D0712">
        <w:t xml:space="preserve">KK rejestruje ostateczną </w:t>
      </w:r>
      <w:r w:rsidRPr="003D0712">
        <w:rPr>
          <w:i/>
        </w:rPr>
        <w:t>Informację pokontrolną</w:t>
      </w:r>
      <w:r w:rsidRPr="003D0712">
        <w:t xml:space="preserve"> lub wynik kontroli na miejscu, w tym informacje na temat stwierdzonych nieprawidłowości oraz wypełnioną i podpisaną listę sprawdzającą w systemie teleinformatycznym, o ile przewidziano taki obowiązek;</w:t>
      </w:r>
    </w:p>
    <w:p w14:paraId="0F4D44A8" w14:textId="77777777" w:rsidR="0010161E" w:rsidRPr="00EA32B5" w:rsidRDefault="0010161E" w:rsidP="0010161E">
      <w:pPr>
        <w:numPr>
          <w:ilvl w:val="0"/>
          <w:numId w:val="29"/>
        </w:numPr>
        <w:spacing w:after="60"/>
        <w:ind w:left="567" w:hanging="567"/>
        <w:rPr>
          <w:rFonts w:cs="Arial"/>
          <w:szCs w:val="22"/>
        </w:rPr>
      </w:pPr>
      <w:r w:rsidRPr="00EA32B5">
        <w:rPr>
          <w:rFonts w:cs="Arial"/>
          <w:szCs w:val="22"/>
        </w:rPr>
        <w:t>KK prowadzi i na bieżąco uzupełnia zestawienie z informacjami o przeprowadzonych kontrolach na miejscu zgodnie z załącznikiem nr 19b do Wytycznych</w:t>
      </w:r>
      <w:r w:rsidRPr="00EA32B5">
        <w:rPr>
          <w:rStyle w:val="Odwoanieprzypisudolnego"/>
          <w:rFonts w:cs="Arial"/>
          <w:szCs w:val="22"/>
        </w:rPr>
        <w:footnoteReference w:id="32"/>
      </w:r>
      <w:r w:rsidRPr="00EA32B5">
        <w:rPr>
          <w:rFonts w:cs="Arial"/>
          <w:szCs w:val="22"/>
        </w:rPr>
        <w:t>. KK przekazuje powyższe zestawienie KEWT na jego wezwanie.</w:t>
      </w:r>
    </w:p>
    <w:p w14:paraId="224F9ED9" w14:textId="77777777" w:rsidR="0010161E" w:rsidRPr="00965884" w:rsidRDefault="0010161E" w:rsidP="003D0712">
      <w:pPr>
        <w:numPr>
          <w:ilvl w:val="0"/>
          <w:numId w:val="29"/>
        </w:numPr>
        <w:spacing w:after="60"/>
        <w:ind w:left="567" w:hanging="567"/>
      </w:pPr>
      <w:r w:rsidRPr="00965884">
        <w:t>W przypadku sformułowania przez KK zaleceń pokontrolnych, sposób ich wykonania podlega weryfikacji przez KK, poprzez kontrolę sprawdzającą:</w:t>
      </w:r>
    </w:p>
    <w:p w14:paraId="638DBF0D" w14:textId="77777777" w:rsidR="0010161E" w:rsidRPr="003D0712" w:rsidRDefault="0010161E" w:rsidP="003D0712">
      <w:pPr>
        <w:numPr>
          <w:ilvl w:val="0"/>
          <w:numId w:val="31"/>
        </w:numPr>
        <w:spacing w:after="60"/>
      </w:pPr>
      <w:r w:rsidRPr="003D0712">
        <w:t>w formie „weryfikacji korespondencyjnej” (na podstawie przekazanych przez beneficjenta dokumentów) lub</w:t>
      </w:r>
    </w:p>
    <w:p w14:paraId="4FE735DB" w14:textId="77777777" w:rsidR="0010161E" w:rsidRPr="003D0712" w:rsidRDefault="0010161E" w:rsidP="003D0712">
      <w:pPr>
        <w:numPr>
          <w:ilvl w:val="0"/>
          <w:numId w:val="31"/>
        </w:numPr>
        <w:spacing w:after="60"/>
      </w:pPr>
      <w:r w:rsidRPr="003D0712">
        <w:t xml:space="preserve">poprzez kontrolę sprawdzającą na miejscu; </w:t>
      </w:r>
    </w:p>
    <w:p w14:paraId="7409EE1E" w14:textId="77777777" w:rsidR="0010161E" w:rsidRPr="003D0712" w:rsidRDefault="0010161E" w:rsidP="003D0712">
      <w:pPr>
        <w:numPr>
          <w:ilvl w:val="0"/>
          <w:numId w:val="29"/>
        </w:numPr>
        <w:spacing w:after="60"/>
        <w:ind w:left="567" w:hanging="567"/>
      </w:pPr>
      <w:r w:rsidRPr="003D0712">
        <w:t>KK podejmuje decyzję dotyczącą sposobu weryfikacji zaleceń pokontrolnych biorąc pod uwagę charakter wydanych zaleceń;</w:t>
      </w:r>
    </w:p>
    <w:p w14:paraId="3C00F3C1" w14:textId="77777777" w:rsidR="0010161E" w:rsidRPr="003D0712" w:rsidRDefault="0010161E" w:rsidP="003D0712">
      <w:pPr>
        <w:numPr>
          <w:ilvl w:val="0"/>
          <w:numId w:val="29"/>
        </w:numPr>
        <w:spacing w:after="60"/>
        <w:ind w:left="567" w:hanging="567"/>
      </w:pPr>
      <w:r w:rsidRPr="003D0712">
        <w:t>W przypadku gdy kontrola sprawdzająca przeprowadzana jest na miejscu, KK odpowiednio wcześniej informuje beneficjenta o terminie jej przeprowadzenia;</w:t>
      </w:r>
    </w:p>
    <w:p w14:paraId="0B93FA86" w14:textId="77777777" w:rsidR="0010161E" w:rsidRPr="003D0712" w:rsidRDefault="0010161E" w:rsidP="00D33DCB">
      <w:pPr>
        <w:numPr>
          <w:ilvl w:val="0"/>
          <w:numId w:val="29"/>
        </w:numPr>
        <w:spacing w:after="60"/>
      </w:pPr>
      <w:r w:rsidRPr="003D0712">
        <w:t xml:space="preserve">W terminie 3 </w:t>
      </w:r>
      <w:r w:rsidRPr="00CD063A">
        <w:t>dni</w:t>
      </w:r>
      <w:r w:rsidRPr="003D0712">
        <w:t xml:space="preserve"> roboczych po zakończeniu kontroli sprawdzającej KK sporządza </w:t>
      </w:r>
      <w:r w:rsidRPr="003D0712">
        <w:br/>
        <w:t xml:space="preserve">w dwóch egzemplarzach </w:t>
      </w:r>
      <w:r w:rsidR="00D33DCB" w:rsidRPr="00D33DCB">
        <w:t xml:space="preserve">(w jednym egzemplarzu - w przypadku podpisu dokumentu kwalifikowalnym podpisem elektronicznym) </w:t>
      </w:r>
      <w:r w:rsidRPr="003D0712">
        <w:t xml:space="preserve">i podpisuje </w:t>
      </w:r>
      <w:r w:rsidRPr="003D0712">
        <w:rPr>
          <w:i/>
        </w:rPr>
        <w:t>Notatkę z kontroli sprawdzającej</w:t>
      </w:r>
      <w:r w:rsidRPr="003D0712">
        <w:t xml:space="preserve">, </w:t>
      </w:r>
      <w:r w:rsidRPr="003D0712">
        <w:lastRenderedPageBreak/>
        <w:t xml:space="preserve">której wzór stanowi załącznik nr 8 do Wytycznych. KK niezwłocznie przekazuje beneficjentowi jeden egzemplarz </w:t>
      </w:r>
      <w:r w:rsidRPr="003D0712">
        <w:rPr>
          <w:i/>
        </w:rPr>
        <w:t>Notatki z kontroli sprawdzającej</w:t>
      </w:r>
      <w:r w:rsidRPr="003D0712">
        <w:t>;</w:t>
      </w:r>
    </w:p>
    <w:p w14:paraId="46FE9E20" w14:textId="77777777" w:rsidR="0010161E" w:rsidRPr="003D0712" w:rsidRDefault="0010161E" w:rsidP="003D0712">
      <w:pPr>
        <w:numPr>
          <w:ilvl w:val="0"/>
          <w:numId w:val="29"/>
        </w:numPr>
        <w:spacing w:after="60"/>
        <w:ind w:left="567" w:hanging="567"/>
      </w:pPr>
      <w:r w:rsidRPr="003D0712">
        <w:t>Ustalenia kontroli sprawdzającej, w tym informacje na temat stwierdzonych podczas kontroli nieprawidłowościach, są rejestrowane w systemie teleinformatycznym, o ile przewidziano taki obowiązek;</w:t>
      </w:r>
    </w:p>
    <w:p w14:paraId="31051B5A" w14:textId="77777777" w:rsidR="0010161E" w:rsidRPr="003D0712" w:rsidRDefault="0010161E" w:rsidP="003D0712">
      <w:pPr>
        <w:numPr>
          <w:ilvl w:val="0"/>
          <w:numId w:val="29"/>
        </w:numPr>
        <w:spacing w:after="60"/>
        <w:ind w:left="567" w:hanging="567"/>
      </w:pPr>
      <w:r w:rsidRPr="003D0712">
        <w:t>Schemat przebiegu ww. procedury przedstawiony jest w załączniku nr 9 do Wytycznych.</w:t>
      </w:r>
    </w:p>
    <w:p w14:paraId="2BF70A7D" w14:textId="77777777" w:rsidR="0010161E" w:rsidRPr="003D0712" w:rsidRDefault="0010161E" w:rsidP="003D0712">
      <w:pPr>
        <w:pStyle w:val="Nagwek2"/>
        <w:numPr>
          <w:ilvl w:val="0"/>
          <w:numId w:val="0"/>
        </w:numPr>
        <w:spacing w:after="0"/>
        <w:ind w:left="578" w:hanging="578"/>
        <w:rPr>
          <w:b w:val="0"/>
        </w:rPr>
      </w:pPr>
      <w:bookmarkStart w:id="112" w:name="_Toc410299900"/>
      <w:bookmarkStart w:id="113" w:name="_Toc410329496"/>
      <w:bookmarkStart w:id="114" w:name="_Toc498334131"/>
      <w:bookmarkStart w:id="115" w:name="_Toc426967011"/>
      <w:bookmarkStart w:id="116" w:name="_Toc531848508"/>
      <w:bookmarkEnd w:id="112"/>
      <w:bookmarkEnd w:id="113"/>
      <w:r w:rsidRPr="003D0712">
        <w:rPr>
          <w:b w:val="0"/>
        </w:rPr>
        <w:t>Sekcja 5.2.4 – Minimalne wymagania dotyczące procedury przeprowadzania kontroli na miejscu projektu parasolowego</w:t>
      </w:r>
      <w:bookmarkEnd w:id="114"/>
      <w:bookmarkEnd w:id="115"/>
      <w:bookmarkEnd w:id="116"/>
    </w:p>
    <w:p w14:paraId="3F5A1921" w14:textId="77777777" w:rsidR="0010161E" w:rsidRPr="003D0712" w:rsidRDefault="0010161E" w:rsidP="003D0712">
      <w:pPr>
        <w:numPr>
          <w:ilvl w:val="0"/>
          <w:numId w:val="32"/>
        </w:numPr>
        <w:spacing w:after="60"/>
        <w:ind w:left="567" w:hanging="567"/>
      </w:pPr>
      <w:r w:rsidRPr="00965884">
        <w:t>KK przynajmnie</w:t>
      </w:r>
      <w:r w:rsidRPr="003D0712">
        <w:t>j raz w roku obrachunkowym przeprowadza kontrolę na miejscu realizacji projektu parasolowego w siedzibie beneficjenta projektu parasolowego</w:t>
      </w:r>
      <w:r w:rsidRPr="003D0712">
        <w:rPr>
          <w:rStyle w:val="Odwoanieprzypisudolnego"/>
        </w:rPr>
        <w:footnoteReference w:id="33"/>
      </w:r>
      <w:r w:rsidRPr="003D0712">
        <w:t>;</w:t>
      </w:r>
    </w:p>
    <w:p w14:paraId="7E82D7E8" w14:textId="77777777" w:rsidR="0010161E" w:rsidRPr="003D0712" w:rsidRDefault="0010161E" w:rsidP="003D0712">
      <w:pPr>
        <w:numPr>
          <w:ilvl w:val="0"/>
          <w:numId w:val="32"/>
        </w:numPr>
        <w:spacing w:after="60"/>
        <w:ind w:left="567" w:hanging="567"/>
      </w:pPr>
      <w:r w:rsidRPr="003D0712">
        <w:t>KK dokonuje kontroli na miejscu projektu parasolowego na podstawie dokumentów przechowywanych przez beneficjenta projektu parasolowego, z zastrzeżeniem pkt</w:t>
      </w:r>
      <w:r w:rsidRPr="00965884">
        <w:t xml:space="preserve"> 3 lit. f</w:t>
      </w:r>
      <w:r w:rsidRPr="003D0712">
        <w:t xml:space="preserve"> </w:t>
      </w:r>
      <w:proofErr w:type="spellStart"/>
      <w:r w:rsidRPr="003D0712">
        <w:t>ppkt</w:t>
      </w:r>
      <w:proofErr w:type="spellEnd"/>
      <w:r w:rsidRPr="003D0712">
        <w:t xml:space="preserve"> iii;</w:t>
      </w:r>
    </w:p>
    <w:p w14:paraId="7CA1E613" w14:textId="77777777" w:rsidR="0010161E" w:rsidRPr="003D0712" w:rsidRDefault="0010161E" w:rsidP="003D0712">
      <w:pPr>
        <w:numPr>
          <w:ilvl w:val="0"/>
          <w:numId w:val="32"/>
        </w:numPr>
        <w:spacing w:after="60"/>
        <w:ind w:left="567" w:hanging="567"/>
      </w:pPr>
      <w:r w:rsidRPr="003D0712">
        <w:t>KK podczas kontroli na miejscu projektu parasolowego kontroluje prawidłowość realizacji przez beneficjenta umowy o dofinansowanie, w tym:</w:t>
      </w:r>
    </w:p>
    <w:p w14:paraId="6A045E69" w14:textId="77777777" w:rsidR="0010161E" w:rsidRPr="00EA32B5" w:rsidRDefault="0010161E" w:rsidP="0093564C">
      <w:pPr>
        <w:numPr>
          <w:ilvl w:val="0"/>
          <w:numId w:val="35"/>
        </w:numPr>
        <w:spacing w:after="60"/>
        <w:rPr>
          <w:rFonts w:cs="Arial"/>
          <w:szCs w:val="22"/>
        </w:rPr>
      </w:pPr>
      <w:r w:rsidRPr="003D0712">
        <w:t>organizację i przeprowadzenie naborów mikroprojektów,</w:t>
      </w:r>
      <w:r w:rsidRPr="00EA32B5">
        <w:rPr>
          <w:rFonts w:cs="Arial"/>
          <w:szCs w:val="22"/>
        </w:rPr>
        <w:t xml:space="preserve"> w tym jeśli zatwierdzono wnioski o dofinansowanie:</w:t>
      </w:r>
      <w:r w:rsidR="00652B22">
        <w:rPr>
          <w:rFonts w:cs="Arial"/>
          <w:szCs w:val="22"/>
        </w:rPr>
        <w:t xml:space="preserve"> </w:t>
      </w:r>
      <w:r w:rsidRPr="00652B22">
        <w:rPr>
          <w:rFonts w:cs="Arial"/>
          <w:szCs w:val="22"/>
        </w:rPr>
        <w:t xml:space="preserve">KK wskazuje do próby do kontroli co najmniej 5% liczby mikroprojektów, które zostały złożone w ramach </w:t>
      </w:r>
      <w:r w:rsidR="00A322CF" w:rsidRPr="00652B22">
        <w:rPr>
          <w:rFonts w:cs="Arial"/>
          <w:szCs w:val="22"/>
        </w:rPr>
        <w:t xml:space="preserve">naborów przeprowadzonych w okresie </w:t>
      </w:r>
      <w:r w:rsidR="0093564C">
        <w:rPr>
          <w:rFonts w:cs="Arial"/>
          <w:szCs w:val="22"/>
        </w:rPr>
        <w:t xml:space="preserve">od daty wyboru próby </w:t>
      </w:r>
      <w:r w:rsidR="00D7688F">
        <w:rPr>
          <w:rFonts w:cs="Arial"/>
          <w:szCs w:val="22"/>
        </w:rPr>
        <w:t>dla</w:t>
      </w:r>
      <w:r w:rsidR="0093564C">
        <w:rPr>
          <w:rFonts w:cs="Arial"/>
          <w:szCs w:val="22"/>
        </w:rPr>
        <w:t xml:space="preserve"> poprzedniej kontroli na miejscu u beneficjenta projektu parasolowego</w:t>
      </w:r>
      <w:r w:rsidRPr="00652B22">
        <w:rPr>
          <w:rFonts w:cs="Arial"/>
          <w:szCs w:val="22"/>
        </w:rPr>
        <w:t>, przy czym</w:t>
      </w:r>
      <w:r w:rsidR="00A322CF" w:rsidRPr="00652B22">
        <w:rPr>
          <w:rFonts w:cs="Arial"/>
          <w:szCs w:val="22"/>
        </w:rPr>
        <w:t xml:space="preserve"> w próbie powinny być reprezentowane wszystkie typy mikroprojektów</w:t>
      </w:r>
      <w:r w:rsidR="00A322CF" w:rsidRPr="00961964">
        <w:rPr>
          <w:rFonts w:cs="Arial"/>
          <w:szCs w:val="22"/>
        </w:rPr>
        <w:t xml:space="preserve"> (indywidualne, wspólne oraz </w:t>
      </w:r>
      <w:r w:rsidR="00BA1CFF" w:rsidRPr="00961964">
        <w:rPr>
          <w:rFonts w:cs="Arial"/>
          <w:szCs w:val="22"/>
        </w:rPr>
        <w:t>własne</w:t>
      </w:r>
      <w:r w:rsidR="00BA1CFF" w:rsidRPr="00BA1CFF">
        <w:t xml:space="preserve"> </w:t>
      </w:r>
      <w:r w:rsidR="00BA1CFF">
        <w:t>beneficjenta projektu parasolowego</w:t>
      </w:r>
      <w:r w:rsidR="00FD4CFF">
        <w:rPr>
          <w:rFonts w:cs="Arial"/>
          <w:szCs w:val="22"/>
        </w:rPr>
        <w:t>) i</w:t>
      </w:r>
      <w:r w:rsidR="00A322CF" w:rsidRPr="00652B22">
        <w:rPr>
          <w:rFonts w:cs="Arial"/>
          <w:szCs w:val="22"/>
        </w:rPr>
        <w:t xml:space="preserve"> </w:t>
      </w:r>
      <w:r w:rsidRPr="00652B22">
        <w:rPr>
          <w:rFonts w:cs="Arial"/>
          <w:szCs w:val="22"/>
        </w:rPr>
        <w:t>mikroprojekt</w:t>
      </w:r>
      <w:r w:rsidR="00A322CF" w:rsidRPr="00652B22">
        <w:rPr>
          <w:rFonts w:cs="Arial"/>
          <w:szCs w:val="22"/>
        </w:rPr>
        <w:t>y</w:t>
      </w:r>
      <w:r w:rsidRPr="00652B22">
        <w:rPr>
          <w:rFonts w:cs="Arial"/>
          <w:szCs w:val="22"/>
        </w:rPr>
        <w:t>, któr</w:t>
      </w:r>
      <w:r w:rsidR="00A322CF" w:rsidRPr="00652B22">
        <w:rPr>
          <w:rFonts w:cs="Arial"/>
          <w:szCs w:val="22"/>
        </w:rPr>
        <w:t>e</w:t>
      </w:r>
      <w:r w:rsidRPr="00652B22">
        <w:rPr>
          <w:rFonts w:cs="Arial"/>
          <w:szCs w:val="22"/>
        </w:rPr>
        <w:t xml:space="preserve"> otrzymał</w:t>
      </w:r>
      <w:r w:rsidR="00A322CF" w:rsidRPr="00652B22">
        <w:rPr>
          <w:rFonts w:cs="Arial"/>
          <w:szCs w:val="22"/>
        </w:rPr>
        <w:t>y</w:t>
      </w:r>
      <w:r w:rsidR="00002CD7" w:rsidRPr="00652B22">
        <w:rPr>
          <w:rFonts w:cs="Arial"/>
          <w:szCs w:val="22"/>
        </w:rPr>
        <w:t xml:space="preserve"> pozytywną ocenę</w:t>
      </w:r>
      <w:r w:rsidRPr="00652B22">
        <w:rPr>
          <w:rFonts w:cs="Arial"/>
          <w:szCs w:val="22"/>
        </w:rPr>
        <w:t xml:space="preserve"> </w:t>
      </w:r>
      <w:r w:rsidR="00A322CF" w:rsidRPr="00652B22">
        <w:rPr>
          <w:rFonts w:cs="Arial"/>
          <w:szCs w:val="22"/>
        </w:rPr>
        <w:t xml:space="preserve">i nie otrzymały </w:t>
      </w:r>
      <w:r w:rsidRPr="00652B22">
        <w:rPr>
          <w:rFonts w:cs="Arial"/>
          <w:szCs w:val="22"/>
        </w:rPr>
        <w:t>pozytywn</w:t>
      </w:r>
      <w:r w:rsidR="00A322CF" w:rsidRPr="00652B22">
        <w:rPr>
          <w:rFonts w:cs="Arial"/>
          <w:szCs w:val="22"/>
        </w:rPr>
        <w:t>ej</w:t>
      </w:r>
      <w:r w:rsidRPr="00652B22">
        <w:rPr>
          <w:rFonts w:cs="Arial"/>
          <w:szCs w:val="22"/>
        </w:rPr>
        <w:t xml:space="preserve"> ocen</w:t>
      </w:r>
      <w:r w:rsidR="00A322CF" w:rsidRPr="00652B22">
        <w:rPr>
          <w:rFonts w:cs="Arial"/>
          <w:szCs w:val="22"/>
        </w:rPr>
        <w:t>y</w:t>
      </w:r>
      <w:r w:rsidR="00BA1CFF">
        <w:rPr>
          <w:rFonts w:cs="Arial"/>
          <w:szCs w:val="22"/>
        </w:rPr>
        <w:t>,</w:t>
      </w:r>
    </w:p>
    <w:p w14:paraId="44A6D78F" w14:textId="77777777" w:rsidR="0010161E" w:rsidRPr="00965884" w:rsidRDefault="0010161E" w:rsidP="00FD4CFF">
      <w:pPr>
        <w:numPr>
          <w:ilvl w:val="0"/>
          <w:numId w:val="35"/>
        </w:numPr>
        <w:spacing w:after="60"/>
      </w:pPr>
      <w:r w:rsidRPr="00965884">
        <w:t>wdrożenie i przeprowadzanie procedury skargowej dotyczącej wyboru mikroprojektów</w:t>
      </w:r>
      <w:r w:rsidRPr="00EA32B5">
        <w:rPr>
          <w:rFonts w:cs="Arial"/>
          <w:szCs w:val="22"/>
        </w:rPr>
        <w:t>. Kontrola w tym zakresie powinna być prowadzona</w:t>
      </w:r>
      <w:r w:rsidR="00652B22">
        <w:rPr>
          <w:rFonts w:cs="Arial"/>
          <w:szCs w:val="22"/>
        </w:rPr>
        <w:t xml:space="preserve"> na próbie co najmniej 5%</w:t>
      </w:r>
      <w:r w:rsidRPr="00EA32B5">
        <w:rPr>
          <w:rFonts w:cs="Arial"/>
          <w:szCs w:val="22"/>
        </w:rPr>
        <w:t xml:space="preserve"> </w:t>
      </w:r>
      <w:r w:rsidR="00652B22">
        <w:rPr>
          <w:rFonts w:cs="Arial"/>
          <w:szCs w:val="22"/>
        </w:rPr>
        <w:t xml:space="preserve">liczby złożonych skarg dla naborów przeprowadzonych w okresie </w:t>
      </w:r>
      <w:r w:rsidR="0093564C">
        <w:rPr>
          <w:rFonts w:cs="Arial"/>
          <w:szCs w:val="22"/>
        </w:rPr>
        <w:t xml:space="preserve">od daty wyboru próby </w:t>
      </w:r>
      <w:r w:rsidR="00D7688F">
        <w:rPr>
          <w:rFonts w:cs="Arial"/>
          <w:szCs w:val="22"/>
        </w:rPr>
        <w:t>dla</w:t>
      </w:r>
      <w:r w:rsidR="0093564C">
        <w:rPr>
          <w:rFonts w:cs="Arial"/>
          <w:szCs w:val="22"/>
        </w:rPr>
        <w:t xml:space="preserve"> poprzedniej kontroli na miejscu u beneficjenta projektu parasolowego</w:t>
      </w:r>
      <w:r w:rsidR="00652B22">
        <w:rPr>
          <w:rFonts w:cs="Arial"/>
          <w:szCs w:val="22"/>
        </w:rPr>
        <w:t xml:space="preserve">. KK w pierwszej kolejności dobiera do próby skargi w ramach </w:t>
      </w:r>
      <w:r w:rsidRPr="00EA32B5">
        <w:rPr>
          <w:rFonts w:cs="Arial"/>
          <w:szCs w:val="22"/>
        </w:rPr>
        <w:t xml:space="preserve">mikroprojektów, które zostały wybrane do próby do kontroli zgodnie z lit. a. </w:t>
      </w:r>
      <w:r w:rsidR="00FD4CFF" w:rsidRPr="00FD4CFF">
        <w:rPr>
          <w:rFonts w:cs="Arial"/>
          <w:szCs w:val="22"/>
        </w:rPr>
        <w:t xml:space="preserve">Jeśli w </w:t>
      </w:r>
      <w:r w:rsidR="00FD4CFF">
        <w:rPr>
          <w:rFonts w:cs="Arial"/>
          <w:szCs w:val="22"/>
        </w:rPr>
        <w:t>mikro</w:t>
      </w:r>
      <w:r w:rsidR="00FD4CFF" w:rsidRPr="00FD4CFF">
        <w:rPr>
          <w:rFonts w:cs="Arial"/>
          <w:szCs w:val="22"/>
        </w:rPr>
        <w:t xml:space="preserve">projektach wytypowanych do próby </w:t>
      </w:r>
      <w:r w:rsidR="00FD4CFF" w:rsidRPr="00EA32B5">
        <w:rPr>
          <w:rFonts w:cs="Arial"/>
          <w:szCs w:val="22"/>
        </w:rPr>
        <w:t>zgodnie z lit. a.</w:t>
      </w:r>
      <w:r w:rsidR="00FD4CFF" w:rsidRPr="00FD4CFF">
        <w:rPr>
          <w:rFonts w:cs="Arial"/>
          <w:szCs w:val="22"/>
        </w:rPr>
        <w:t xml:space="preserve">, procedura skargowa nie wystąpiła kontroler dobiera próbę uzupełniającą z puli pozostałych </w:t>
      </w:r>
      <w:r w:rsidR="00FD4CFF">
        <w:rPr>
          <w:rFonts w:cs="Arial"/>
          <w:szCs w:val="22"/>
        </w:rPr>
        <w:t xml:space="preserve">mikroprojektów </w:t>
      </w:r>
      <w:r w:rsidR="00FD4CFF" w:rsidRPr="00FD4CFF">
        <w:rPr>
          <w:rFonts w:cs="Arial"/>
          <w:szCs w:val="22"/>
        </w:rPr>
        <w:t>uwzgledniających procedurę skargową</w:t>
      </w:r>
      <w:r w:rsidR="00721574">
        <w:rPr>
          <w:rFonts w:cs="Arial"/>
          <w:szCs w:val="22"/>
        </w:rPr>
        <w:t>,</w:t>
      </w:r>
    </w:p>
    <w:p w14:paraId="4FA854A0" w14:textId="77777777" w:rsidR="0010161E" w:rsidRPr="00EA32B5" w:rsidRDefault="0010161E" w:rsidP="0010161E">
      <w:pPr>
        <w:numPr>
          <w:ilvl w:val="0"/>
          <w:numId w:val="35"/>
        </w:numPr>
        <w:spacing w:after="60"/>
        <w:rPr>
          <w:rFonts w:cs="Arial"/>
          <w:szCs w:val="22"/>
        </w:rPr>
      </w:pPr>
      <w:r w:rsidRPr="00EA32B5">
        <w:rPr>
          <w:rFonts w:cs="Arial"/>
          <w:szCs w:val="22"/>
        </w:rPr>
        <w:lastRenderedPageBreak/>
        <w:t xml:space="preserve">proces podpisywania umów o dofinansowanie mikroprojektów oraz aneksów. Kontrola </w:t>
      </w:r>
      <w:r>
        <w:rPr>
          <w:rFonts w:cs="Arial"/>
          <w:szCs w:val="22"/>
        </w:rPr>
        <w:br/>
      </w:r>
      <w:r w:rsidRPr="00EA32B5">
        <w:rPr>
          <w:rFonts w:cs="Arial"/>
          <w:szCs w:val="22"/>
        </w:rPr>
        <w:t xml:space="preserve">w tym zakresie powinna być prowadzona </w:t>
      </w:r>
      <w:r w:rsidR="00652B22">
        <w:rPr>
          <w:rFonts w:cs="Arial"/>
          <w:szCs w:val="22"/>
        </w:rPr>
        <w:t xml:space="preserve">na próbie co najmniej 5% liczby </w:t>
      </w:r>
      <w:r w:rsidR="00D7688F">
        <w:rPr>
          <w:rFonts w:cs="Arial"/>
          <w:szCs w:val="22"/>
        </w:rPr>
        <w:t xml:space="preserve">podpisanych </w:t>
      </w:r>
      <w:r w:rsidR="00652B22">
        <w:rPr>
          <w:rFonts w:cs="Arial"/>
          <w:szCs w:val="22"/>
        </w:rPr>
        <w:t xml:space="preserve">umów oraz </w:t>
      </w:r>
      <w:r w:rsidR="00D7688F">
        <w:rPr>
          <w:rFonts w:cs="Arial"/>
          <w:szCs w:val="22"/>
        </w:rPr>
        <w:t xml:space="preserve">5% liczby podpisanych </w:t>
      </w:r>
      <w:r w:rsidR="00652B22">
        <w:rPr>
          <w:rFonts w:cs="Arial"/>
          <w:szCs w:val="22"/>
        </w:rPr>
        <w:t xml:space="preserve">aneksów dla naborów przeprowadzonych w okresie </w:t>
      </w:r>
      <w:r w:rsidR="0093564C">
        <w:rPr>
          <w:rFonts w:cs="Arial"/>
          <w:szCs w:val="22"/>
        </w:rPr>
        <w:t xml:space="preserve">od daty wyboru próby </w:t>
      </w:r>
      <w:r w:rsidR="00D7688F">
        <w:rPr>
          <w:rFonts w:cs="Arial"/>
          <w:szCs w:val="22"/>
        </w:rPr>
        <w:t>dla</w:t>
      </w:r>
      <w:r w:rsidR="0093564C">
        <w:rPr>
          <w:rFonts w:cs="Arial"/>
          <w:szCs w:val="22"/>
        </w:rPr>
        <w:t xml:space="preserve"> poprzedniej kontroli na miejscu u beneficjenta projektu parasolowego</w:t>
      </w:r>
      <w:r w:rsidR="00652B22">
        <w:rPr>
          <w:rFonts w:cs="Arial"/>
          <w:szCs w:val="22"/>
        </w:rPr>
        <w:t>. KK w pierwszej kolejności dobiera do próby umowy</w:t>
      </w:r>
      <w:r w:rsidR="00D7688F">
        <w:rPr>
          <w:rFonts w:cs="Arial"/>
          <w:szCs w:val="22"/>
        </w:rPr>
        <w:t xml:space="preserve"> oraz aneksy</w:t>
      </w:r>
      <w:r w:rsidR="00652B22">
        <w:rPr>
          <w:rFonts w:cs="Arial"/>
          <w:szCs w:val="22"/>
        </w:rPr>
        <w:t xml:space="preserve"> podpisane dla mikroprojektów</w:t>
      </w:r>
      <w:r w:rsidRPr="00EA32B5">
        <w:rPr>
          <w:rFonts w:cs="Arial"/>
          <w:szCs w:val="22"/>
        </w:rPr>
        <w:t xml:space="preserve">, które zostały wybrane do próby do kontroli zgodnie z lit. a. W przypadku, gdyby w odniesieniu do tych mikroprojektów nie było możliwe dokonanie kontroli procesu podpisywania umów o dofinansowanie mikroprojektów oraz aneksów, KK wskazuje do kontroli tego procesu </w:t>
      </w:r>
      <w:r w:rsidR="00513F71">
        <w:rPr>
          <w:rFonts w:cs="Arial"/>
          <w:szCs w:val="22"/>
        </w:rPr>
        <w:t>uzupełniającą</w:t>
      </w:r>
      <w:r w:rsidR="00513F71" w:rsidRPr="00EA32B5">
        <w:rPr>
          <w:rFonts w:cs="Arial"/>
          <w:szCs w:val="22"/>
        </w:rPr>
        <w:t xml:space="preserve"> </w:t>
      </w:r>
      <w:r w:rsidRPr="00EA32B5">
        <w:rPr>
          <w:rFonts w:cs="Arial"/>
          <w:szCs w:val="22"/>
        </w:rPr>
        <w:t>próbę mikroprojektów</w:t>
      </w:r>
      <w:r w:rsidR="00652B22">
        <w:rPr>
          <w:rFonts w:cs="Arial"/>
          <w:szCs w:val="22"/>
        </w:rPr>
        <w:t>,</w:t>
      </w:r>
      <w:r w:rsidR="00652B22" w:rsidRPr="00EA32B5">
        <w:rPr>
          <w:rFonts w:cs="Arial"/>
          <w:szCs w:val="22"/>
        </w:rPr>
        <w:t xml:space="preserve"> </w:t>
      </w:r>
    </w:p>
    <w:p w14:paraId="07C36980" w14:textId="77777777" w:rsidR="0010161E" w:rsidRPr="00965884" w:rsidRDefault="0010161E" w:rsidP="003D0712">
      <w:pPr>
        <w:numPr>
          <w:ilvl w:val="0"/>
          <w:numId w:val="35"/>
        </w:numPr>
        <w:spacing w:after="60"/>
      </w:pPr>
      <w:r w:rsidRPr="00965884">
        <w:t xml:space="preserve">wsparcie </w:t>
      </w:r>
      <w:proofErr w:type="spellStart"/>
      <w:r w:rsidRPr="00965884">
        <w:t>mikrobeneficjentów</w:t>
      </w:r>
      <w:proofErr w:type="spellEnd"/>
      <w:r w:rsidRPr="00965884">
        <w:t xml:space="preserve"> w realizacji mikroprojektów,</w:t>
      </w:r>
    </w:p>
    <w:p w14:paraId="6EB31223" w14:textId="77777777" w:rsidR="0010161E" w:rsidRPr="00965884" w:rsidRDefault="0010161E" w:rsidP="003D0712">
      <w:pPr>
        <w:numPr>
          <w:ilvl w:val="0"/>
          <w:numId w:val="35"/>
        </w:numPr>
        <w:spacing w:after="60"/>
      </w:pPr>
      <w:r w:rsidRPr="00965884">
        <w:t>wykorzystanie i rozliczenie zaliczki,</w:t>
      </w:r>
    </w:p>
    <w:p w14:paraId="66CBC338" w14:textId="77777777" w:rsidR="0010161E" w:rsidRPr="003D0712" w:rsidRDefault="0010161E" w:rsidP="003D0712">
      <w:pPr>
        <w:numPr>
          <w:ilvl w:val="0"/>
          <w:numId w:val="35"/>
        </w:numPr>
        <w:spacing w:after="60"/>
      </w:pPr>
      <w:r w:rsidRPr="003D0712">
        <w:t>zapewnienie prawidłowości i kwalifikowalności wydatków przedstawianych do refundacji lub rozliczenia w ramach projektu parasolowego:</w:t>
      </w:r>
    </w:p>
    <w:p w14:paraId="320D3AF3" w14:textId="77777777" w:rsidR="0010161E" w:rsidRPr="003D0712" w:rsidRDefault="0010161E" w:rsidP="003D0712">
      <w:pPr>
        <w:numPr>
          <w:ilvl w:val="0"/>
          <w:numId w:val="34"/>
        </w:numPr>
        <w:spacing w:after="60"/>
        <w:ind w:left="1418" w:hanging="284"/>
      </w:pPr>
      <w:r w:rsidRPr="003D0712">
        <w:t xml:space="preserve">w przypadku wydatków dotyczących zadania - koszty zarządzania lub każdego innego zadania, które zostało zdefiniowane w programie (np. koszty przygotowawcze) KK wskazuje próbę dokumentów do kontroli </w:t>
      </w:r>
      <w:r w:rsidR="00513F71">
        <w:t xml:space="preserve">z puli </w:t>
      </w:r>
      <w:r w:rsidRPr="003D0712">
        <w:t xml:space="preserve">wydatków ujętych we wszystkich </w:t>
      </w:r>
      <w:r w:rsidRPr="003D0712">
        <w:rPr>
          <w:i/>
        </w:rPr>
        <w:t>Wnioskach o płatność</w:t>
      </w:r>
      <w:r w:rsidRPr="003D0712">
        <w:t xml:space="preserve"> z projektu parasolowego, które KK zatwierdził od daty wyboru próby do poprzedniej kontroli na miejscu u beneficjenta projektu parasolowego, </w:t>
      </w:r>
      <w:r w:rsidR="00513F71">
        <w:t xml:space="preserve">stosując odpowiednio </w:t>
      </w:r>
      <w:r w:rsidRPr="0093564C">
        <w:t>metodyką, o której mowa w podrozdziale 7.1,</w:t>
      </w:r>
    </w:p>
    <w:p w14:paraId="409B3C91" w14:textId="77777777" w:rsidR="0010161E" w:rsidRPr="003D0712" w:rsidRDefault="0010161E" w:rsidP="003D0712">
      <w:pPr>
        <w:numPr>
          <w:ilvl w:val="0"/>
          <w:numId w:val="34"/>
        </w:numPr>
        <w:spacing w:after="60"/>
        <w:ind w:left="1418" w:hanging="284"/>
      </w:pPr>
      <w:r w:rsidRPr="003D0712">
        <w:t>w przypadku mikroprojektów jednostronnych (indywidualnych)</w:t>
      </w:r>
      <w:r w:rsidR="00BA1CFF">
        <w:t xml:space="preserve">, </w:t>
      </w:r>
      <w:r w:rsidR="00BA1CFF" w:rsidRPr="003D0712">
        <w:t>mikroprojektów wspólnych</w:t>
      </w:r>
      <w:r w:rsidRPr="003D0712">
        <w:t xml:space="preserve"> </w:t>
      </w:r>
      <w:r w:rsidR="00903619" w:rsidRPr="003D0712">
        <w:t xml:space="preserve">oraz mikroprojektów </w:t>
      </w:r>
      <w:r w:rsidR="00961964">
        <w:t>własnych beneficjenta projektu parasolowego</w:t>
      </w:r>
      <w:r w:rsidR="00903619" w:rsidRPr="003D0712">
        <w:t xml:space="preserve"> </w:t>
      </w:r>
      <w:r w:rsidRPr="003D0712">
        <w:t xml:space="preserve">KK w sposób losowy wskazuje do próby do kontroli </w:t>
      </w:r>
      <w:r w:rsidR="00961964">
        <w:t xml:space="preserve">po </w:t>
      </w:r>
      <w:r w:rsidRPr="003D0712">
        <w:t xml:space="preserve">minimum 5% liczby mikroprojektów </w:t>
      </w:r>
      <w:r w:rsidR="00903619">
        <w:t>z puli</w:t>
      </w:r>
      <w:r w:rsidR="00513F71">
        <w:t>:</w:t>
      </w:r>
      <w:r w:rsidR="00903619">
        <w:t xml:space="preserve"> mikroprojektów </w:t>
      </w:r>
      <w:r w:rsidR="00903619" w:rsidRPr="003D0712">
        <w:t>jednostronnych (indywidualnych)</w:t>
      </w:r>
      <w:r w:rsidR="00BA1CFF">
        <w:t xml:space="preserve">, </w:t>
      </w:r>
      <w:r w:rsidR="00903619" w:rsidRPr="003D0712">
        <w:t>mikroprojektów wspólnych</w:t>
      </w:r>
      <w:r w:rsidR="00513F71">
        <w:t>,</w:t>
      </w:r>
      <w:r w:rsidR="00BA1CFF">
        <w:t xml:space="preserve"> mikroprojektów własnych beneficjenta projektu parasolowego</w:t>
      </w:r>
      <w:r w:rsidR="00903619">
        <w:t xml:space="preserve"> </w:t>
      </w:r>
      <w:r w:rsidR="00002CD7">
        <w:t xml:space="preserve">zatwierdzonych we </w:t>
      </w:r>
      <w:r w:rsidRPr="003D0712">
        <w:rPr>
          <w:i/>
        </w:rPr>
        <w:t>Wniosk</w:t>
      </w:r>
      <w:r w:rsidR="00002CD7">
        <w:rPr>
          <w:i/>
        </w:rPr>
        <w:t>ach</w:t>
      </w:r>
      <w:r w:rsidRPr="003D0712">
        <w:rPr>
          <w:i/>
        </w:rPr>
        <w:t xml:space="preserve"> o płatność</w:t>
      </w:r>
      <w:r w:rsidRPr="003D0712">
        <w:t xml:space="preserve"> </w:t>
      </w:r>
      <w:r w:rsidRPr="00965884">
        <w:t>z projektu parasolowego</w:t>
      </w:r>
      <w:r w:rsidR="00002CD7">
        <w:t xml:space="preserve"> </w:t>
      </w:r>
      <w:r w:rsidR="00002CD7">
        <w:rPr>
          <w:rFonts w:cs="Arial"/>
          <w:szCs w:val="22"/>
        </w:rPr>
        <w:t>w okresie</w:t>
      </w:r>
      <w:r w:rsidR="0093564C">
        <w:rPr>
          <w:rFonts w:cs="Arial"/>
          <w:szCs w:val="22"/>
        </w:rPr>
        <w:t xml:space="preserve"> od daty wyboru próby d</w:t>
      </w:r>
      <w:r w:rsidR="00D7688F">
        <w:rPr>
          <w:rFonts w:cs="Arial"/>
          <w:szCs w:val="22"/>
        </w:rPr>
        <w:t>la</w:t>
      </w:r>
      <w:r w:rsidR="0093564C">
        <w:rPr>
          <w:rFonts w:cs="Arial"/>
          <w:szCs w:val="22"/>
        </w:rPr>
        <w:t xml:space="preserve"> poprzedniej kontroli na miejscu u beneficjenta projektu parasolowego;</w:t>
      </w:r>
      <w:r w:rsidR="00002CD7">
        <w:rPr>
          <w:rFonts w:cs="Arial"/>
          <w:szCs w:val="22"/>
        </w:rPr>
        <w:t xml:space="preserve"> </w:t>
      </w:r>
      <w:r w:rsidRPr="00965884">
        <w:t xml:space="preserve">następnie w odniesieniu do każdego wybranego do próby mikroprojektu </w:t>
      </w:r>
      <w:r w:rsidRPr="003D0712">
        <w:t>KK wskazuje próbę minimum 10% liczby wydatków, które poddaje kontroli w oparciu o dokumenty poświadczające prawidłowość i kwalifikowalność wydatków, wskazane za pomocą metodyki, o</w:t>
      </w:r>
      <w:r w:rsidRPr="00EA32B5">
        <w:rPr>
          <w:rFonts w:cs="Arial"/>
          <w:szCs w:val="22"/>
        </w:rPr>
        <w:t> </w:t>
      </w:r>
      <w:r w:rsidRPr="00965884">
        <w:t xml:space="preserve">której mowa w podrozdziale </w:t>
      </w:r>
      <w:r w:rsidRPr="003D0712">
        <w:t xml:space="preserve">7.1, </w:t>
      </w:r>
    </w:p>
    <w:p w14:paraId="1E6F5AAC" w14:textId="77777777" w:rsidR="0010161E" w:rsidRPr="003D0712" w:rsidRDefault="0010161E" w:rsidP="003D0712">
      <w:pPr>
        <w:numPr>
          <w:ilvl w:val="0"/>
          <w:numId w:val="34"/>
        </w:numPr>
        <w:spacing w:after="60"/>
        <w:ind w:left="1418" w:hanging="284"/>
      </w:pPr>
      <w:r w:rsidRPr="003D0712">
        <w:t xml:space="preserve">w obecności beneficjenta projektu parasolowego KK może przeprowadzić kontrolę na miejscu realizacji wybranych mikroprojektów wyłącznie w zakresie weryfikacji, </w:t>
      </w:r>
      <w:r w:rsidRPr="003D0712">
        <w:lastRenderedPageBreak/>
        <w:t>czy towary lub usługi zostały faktycznie dostarczone. W tym zakresie, KK nie stosuje postanowień podrozdziału 5.2.2 i 5.2.3. W tym przypadku odpowiednie zastosowanie mają procedury dotyczące oględzin.</w:t>
      </w:r>
    </w:p>
    <w:p w14:paraId="30F643B7" w14:textId="77777777" w:rsidR="0010161E" w:rsidRPr="003D0712" w:rsidRDefault="0010161E" w:rsidP="003D0712">
      <w:pPr>
        <w:numPr>
          <w:ilvl w:val="0"/>
          <w:numId w:val="35"/>
        </w:numPr>
        <w:spacing w:after="60"/>
      </w:pPr>
      <w:r w:rsidRPr="003D0712">
        <w:t xml:space="preserve">przekazywanie płatności </w:t>
      </w:r>
      <w:proofErr w:type="spellStart"/>
      <w:r w:rsidRPr="003D0712">
        <w:t>mikrobeneficjentom</w:t>
      </w:r>
      <w:proofErr w:type="spellEnd"/>
      <w:r w:rsidRPr="003D0712">
        <w:t xml:space="preserve">, </w:t>
      </w:r>
    </w:p>
    <w:p w14:paraId="7290850A" w14:textId="77777777" w:rsidR="0010161E" w:rsidRPr="003D0712" w:rsidRDefault="0010161E" w:rsidP="003D0712">
      <w:pPr>
        <w:numPr>
          <w:ilvl w:val="0"/>
          <w:numId w:val="35"/>
        </w:numPr>
        <w:spacing w:after="60"/>
      </w:pPr>
      <w:r w:rsidRPr="003D0712">
        <w:t xml:space="preserve">odzyskiwanie należności od </w:t>
      </w:r>
      <w:proofErr w:type="spellStart"/>
      <w:r w:rsidRPr="003D0712">
        <w:t>mikrobeneficjentów</w:t>
      </w:r>
      <w:proofErr w:type="spellEnd"/>
      <w:r w:rsidRPr="003D0712">
        <w:t>,</w:t>
      </w:r>
    </w:p>
    <w:p w14:paraId="2D4CCE5D" w14:textId="77777777" w:rsidR="0010161E" w:rsidRPr="003D0712" w:rsidRDefault="0010161E" w:rsidP="003D0712">
      <w:pPr>
        <w:numPr>
          <w:ilvl w:val="0"/>
          <w:numId w:val="35"/>
        </w:numPr>
        <w:spacing w:after="60"/>
      </w:pPr>
      <w:r w:rsidRPr="003D0712">
        <w:t>wypełnianie obowiązków z zakresu informacji i promocji,</w:t>
      </w:r>
    </w:p>
    <w:p w14:paraId="769597D4" w14:textId="77777777" w:rsidR="0010161E" w:rsidRPr="003D0712" w:rsidRDefault="0010161E" w:rsidP="003D0712">
      <w:pPr>
        <w:numPr>
          <w:ilvl w:val="0"/>
          <w:numId w:val="35"/>
        </w:numPr>
        <w:spacing w:after="60"/>
      </w:pPr>
      <w:r w:rsidRPr="003D0712">
        <w:t>wypełnianie obowiązków w zakresie przechowywania dokumentów;</w:t>
      </w:r>
    </w:p>
    <w:p w14:paraId="63EE9C3F" w14:textId="77777777" w:rsidR="0010161E" w:rsidRPr="003D0712" w:rsidRDefault="0010161E" w:rsidP="003D0712">
      <w:pPr>
        <w:numPr>
          <w:ilvl w:val="0"/>
          <w:numId w:val="32"/>
        </w:numPr>
        <w:spacing w:after="60"/>
        <w:ind w:left="567" w:hanging="567"/>
      </w:pPr>
      <w:r w:rsidRPr="003D0712">
        <w:t xml:space="preserve">KK uwzględnia czynności kontrolne, o których mowa w pkt 3 lit. f </w:t>
      </w:r>
      <w:proofErr w:type="spellStart"/>
      <w:r w:rsidRPr="003D0712">
        <w:t>ppkt</w:t>
      </w:r>
      <w:proofErr w:type="spellEnd"/>
      <w:r w:rsidRPr="003D0712">
        <w:t xml:space="preserve"> iii, w </w:t>
      </w:r>
      <w:r w:rsidRPr="003D0712">
        <w:rPr>
          <w:i/>
        </w:rPr>
        <w:t>Informacji pokontrolnej</w:t>
      </w:r>
      <w:r w:rsidRPr="003D0712">
        <w:t xml:space="preserve"> z kontroli projektu parasolowego. KK nie sporządza osobnej informacji pokontrolnej w odniesieniu do czynności kontrolnych przeprowadzonych na miejscu realizacji mikroprojektu;</w:t>
      </w:r>
    </w:p>
    <w:p w14:paraId="53ECFD05" w14:textId="77777777" w:rsidR="0010161E" w:rsidRPr="003D0712" w:rsidRDefault="0010161E" w:rsidP="003D0712">
      <w:pPr>
        <w:numPr>
          <w:ilvl w:val="0"/>
          <w:numId w:val="32"/>
        </w:numPr>
        <w:spacing w:after="60"/>
        <w:ind w:left="567" w:hanging="567"/>
      </w:pPr>
      <w:r w:rsidRPr="003D0712">
        <w:t xml:space="preserve">KK przeprowadza kontrolę projektu parasolowego z zastosowaniem procedur opisanych </w:t>
      </w:r>
      <w:r>
        <w:rPr>
          <w:rFonts w:cs="Arial"/>
          <w:szCs w:val="22"/>
        </w:rPr>
        <w:br/>
      </w:r>
      <w:r w:rsidRPr="00965884">
        <w:t xml:space="preserve">w </w:t>
      </w:r>
      <w:r w:rsidRPr="003D0712">
        <w:t>podrozdziale 5.2, z wyłączeniem sekcji 5.2.2.</w:t>
      </w:r>
    </w:p>
    <w:p w14:paraId="45B38461" w14:textId="77777777" w:rsidR="0010161E" w:rsidRPr="003D0712" w:rsidRDefault="0010161E" w:rsidP="003D0712">
      <w:pPr>
        <w:pStyle w:val="Nagwek2"/>
        <w:numPr>
          <w:ilvl w:val="0"/>
          <w:numId w:val="0"/>
        </w:numPr>
        <w:ind w:left="578" w:hanging="578"/>
      </w:pPr>
      <w:bookmarkStart w:id="117" w:name="_Toc498334132"/>
      <w:bookmarkStart w:id="118" w:name="_Toc426967012"/>
      <w:bookmarkStart w:id="119" w:name="_Toc531848509"/>
      <w:r w:rsidRPr="003D0712">
        <w:t xml:space="preserve">Podrozdział 5.3 – Kontrola ex-post postępowań o udzielenie zamówienia publicznego objętych zakresem stosowania ustawy </w:t>
      </w:r>
      <w:proofErr w:type="spellStart"/>
      <w:r w:rsidRPr="003D0712">
        <w:t>Pzp</w:t>
      </w:r>
      <w:bookmarkEnd w:id="117"/>
      <w:bookmarkEnd w:id="118"/>
      <w:bookmarkEnd w:id="119"/>
      <w:proofErr w:type="spellEnd"/>
    </w:p>
    <w:p w14:paraId="12EA55BB" w14:textId="77777777" w:rsidR="002000B6" w:rsidRDefault="002000B6" w:rsidP="003D0712">
      <w:pPr>
        <w:numPr>
          <w:ilvl w:val="0"/>
          <w:numId w:val="36"/>
        </w:numPr>
        <w:spacing w:after="60"/>
        <w:ind w:left="567" w:hanging="567"/>
      </w:pPr>
      <w:r>
        <w:t>KK prowadzi kontrole ex-post na podstawie</w:t>
      </w:r>
      <w:r w:rsidR="00155FF9">
        <w:t xml:space="preserve"> oraz zgodnie z</w:t>
      </w:r>
      <w:r>
        <w:t xml:space="preserve"> przepis</w:t>
      </w:r>
      <w:r w:rsidR="00155FF9">
        <w:t>ami</w:t>
      </w:r>
      <w:r>
        <w:t xml:space="preserve"> </w:t>
      </w:r>
      <w:r w:rsidR="00B81102">
        <w:t xml:space="preserve">Działu XI </w:t>
      </w:r>
      <w:r w:rsidR="00155FF9">
        <w:t xml:space="preserve">Rozdział 1 </w:t>
      </w:r>
      <w:r w:rsidR="00B81102">
        <w:t>ustawy z dnia 11 września 2019 r. Prawo zamówień publicznych.</w:t>
      </w:r>
    </w:p>
    <w:p w14:paraId="42E7AE44" w14:textId="77777777" w:rsidR="0010161E" w:rsidRPr="003D0712" w:rsidRDefault="0010161E" w:rsidP="003D0712">
      <w:pPr>
        <w:numPr>
          <w:ilvl w:val="0"/>
          <w:numId w:val="36"/>
        </w:numPr>
        <w:spacing w:after="60"/>
        <w:ind w:left="567" w:hanging="567"/>
      </w:pPr>
      <w:r w:rsidRPr="003D0712">
        <w:t>Kontrola ex-post postępowań o udzielenie zamówienia publicznego przeprowadzonych przez beneficjentów może być dokonywana przez KK niezależnie od weryfikacji administracyjnej lub kontroli na miejscu;</w:t>
      </w:r>
    </w:p>
    <w:p w14:paraId="4D153D8B" w14:textId="77777777" w:rsidR="0010161E" w:rsidRPr="00965884" w:rsidRDefault="0010161E" w:rsidP="003D0712">
      <w:pPr>
        <w:numPr>
          <w:ilvl w:val="0"/>
          <w:numId w:val="36"/>
        </w:numPr>
        <w:spacing w:after="60"/>
        <w:ind w:left="567" w:hanging="567"/>
      </w:pPr>
      <w:r w:rsidRPr="003D0712">
        <w:t xml:space="preserve">KK przeprowadza kontrolę ex-post w terminie umożliwiającym zakończenie czynności nie później, niż przed sformułowaniem przez KK </w:t>
      </w:r>
      <w:r w:rsidRPr="003D0712">
        <w:rPr>
          <w:i/>
        </w:rPr>
        <w:t>Informacji o</w:t>
      </w:r>
      <w:r w:rsidRPr="003D0712">
        <w:t xml:space="preserve"> </w:t>
      </w:r>
      <w:r w:rsidRPr="003D0712">
        <w:rPr>
          <w:i/>
        </w:rPr>
        <w:t>wyniku</w:t>
      </w:r>
      <w:r w:rsidRPr="003D0712">
        <w:t xml:space="preserve"> </w:t>
      </w:r>
      <w:r w:rsidRPr="003D0712">
        <w:rPr>
          <w:i/>
        </w:rPr>
        <w:t xml:space="preserve">weryfikacji administracyjnej </w:t>
      </w:r>
      <w:r w:rsidRPr="003D0712">
        <w:t xml:space="preserve">z weryfikacji </w:t>
      </w:r>
      <w:r w:rsidRPr="003D0712">
        <w:rPr>
          <w:i/>
        </w:rPr>
        <w:t>Wniosku o płatność</w:t>
      </w:r>
      <w:r w:rsidRPr="003D0712">
        <w:t>, w którym został zawarty pierwszy wydatek dotyczący danego zamówienia publicznego</w:t>
      </w:r>
      <w:r w:rsidRPr="00EA32B5">
        <w:rPr>
          <w:rFonts w:cs="Arial"/>
          <w:szCs w:val="22"/>
        </w:rPr>
        <w:t>, dla którego KK jest zobowiązany przeprowadzić kontrolę ex-post;</w:t>
      </w:r>
      <w:r w:rsidRPr="00965884">
        <w:t xml:space="preserve"> </w:t>
      </w:r>
    </w:p>
    <w:p w14:paraId="42E6EB57" w14:textId="77777777" w:rsidR="0010161E" w:rsidRPr="003D0712" w:rsidRDefault="0010161E" w:rsidP="003D0712">
      <w:pPr>
        <w:numPr>
          <w:ilvl w:val="0"/>
          <w:numId w:val="36"/>
        </w:numPr>
        <w:spacing w:after="60"/>
        <w:ind w:left="567" w:hanging="567"/>
      </w:pPr>
      <w:r w:rsidRPr="003D0712">
        <w:t xml:space="preserve">Kontroli ex-post poddawane są dokumenty dotyczące przeprowadzonego postępowania o udzielenie zamówienia publicznego, do którego zastosowanie miała ustawa </w:t>
      </w:r>
      <w:proofErr w:type="spellStart"/>
      <w:r w:rsidRPr="003D0712">
        <w:t>Pzp</w:t>
      </w:r>
      <w:proofErr w:type="spellEnd"/>
      <w:r w:rsidRPr="003D0712">
        <w:t xml:space="preserve">, </w:t>
      </w:r>
      <w:r w:rsidR="00155FF9">
        <w:t>wymienione</w:t>
      </w:r>
      <w:r w:rsidR="00B81102">
        <w:t xml:space="preserve"> w kwestionariuszu kontroli, o którym mowa w art. 599</w:t>
      </w:r>
      <w:r w:rsidR="00155FF9">
        <w:t xml:space="preserve"> ust. 1 udostępnionym beneficjentowi zgodnie z art. 600</w:t>
      </w:r>
      <w:r w:rsidR="00B81102">
        <w:t xml:space="preserve"> ustawy z dnia 11 września 2019 r. Prawo zamówień publicznych, </w:t>
      </w:r>
      <w:r w:rsidRPr="003D0712">
        <w:t>w szczególności: S</w:t>
      </w:r>
      <w:r w:rsidR="00AD09D1">
        <w:t>pecyfikacji istotnych warunków zamówienia/</w:t>
      </w:r>
      <w:r w:rsidR="0079437F">
        <w:t>SWZ/OPW</w:t>
      </w:r>
      <w:r w:rsidRPr="003D0712">
        <w:t xml:space="preserve">, ogłoszenie o zamówieniu, zaproszenie </w:t>
      </w:r>
      <w:r w:rsidRPr="00965884">
        <w:t>do negocjacji, a także zawarta umowa w sprawie zamówienia publicznego oraz</w:t>
      </w:r>
      <w:r w:rsidRPr="003D0712">
        <w:t xml:space="preserve"> jej zmiany;</w:t>
      </w:r>
    </w:p>
    <w:p w14:paraId="2FDF4D63" w14:textId="77777777" w:rsidR="0010161E" w:rsidRPr="003D0712" w:rsidRDefault="0010161E" w:rsidP="003D0712">
      <w:pPr>
        <w:numPr>
          <w:ilvl w:val="0"/>
          <w:numId w:val="36"/>
        </w:numPr>
        <w:spacing w:after="60"/>
        <w:ind w:left="567" w:hanging="567"/>
      </w:pPr>
      <w:r w:rsidRPr="003D0712">
        <w:lastRenderedPageBreak/>
        <w:t>KK przeprowadza kontrolę ex-post postępowań przeprowadzonych przez beneficjentów, jeśli zostaną spełnione łącznie wszystkie przesłanki:</w:t>
      </w:r>
    </w:p>
    <w:p w14:paraId="24A88E35" w14:textId="77777777" w:rsidR="0010161E" w:rsidRPr="003D0712" w:rsidRDefault="0010161E" w:rsidP="003D0712">
      <w:pPr>
        <w:numPr>
          <w:ilvl w:val="0"/>
          <w:numId w:val="37"/>
        </w:numPr>
        <w:spacing w:after="60"/>
      </w:pPr>
      <w:r w:rsidRPr="003D0712">
        <w:t xml:space="preserve">umowa o dofinansowanie na realizację projektu została podpisana, </w:t>
      </w:r>
    </w:p>
    <w:p w14:paraId="7164466A" w14:textId="77777777" w:rsidR="0010161E" w:rsidRPr="003D0712" w:rsidRDefault="0010161E" w:rsidP="003D0712">
      <w:pPr>
        <w:numPr>
          <w:ilvl w:val="0"/>
          <w:numId w:val="37"/>
        </w:numPr>
        <w:spacing w:after="60"/>
      </w:pPr>
      <w:r w:rsidRPr="003D0712">
        <w:t xml:space="preserve">beneficjent był podmiotowo i przedmiotowo zobowiązany do zastosowania ustawy </w:t>
      </w:r>
      <w:proofErr w:type="spellStart"/>
      <w:r w:rsidRPr="003D0712">
        <w:t>Pzp</w:t>
      </w:r>
      <w:proofErr w:type="spellEnd"/>
      <w:r w:rsidRPr="003D0712">
        <w:t xml:space="preserve"> przy udzielaniu danego zamówienia publicznego, </w:t>
      </w:r>
    </w:p>
    <w:p w14:paraId="2EEE556F" w14:textId="77777777" w:rsidR="0010161E" w:rsidRPr="003D0712" w:rsidRDefault="0010161E" w:rsidP="003D0712">
      <w:pPr>
        <w:numPr>
          <w:ilvl w:val="0"/>
          <w:numId w:val="37"/>
        </w:numPr>
        <w:spacing w:after="60"/>
      </w:pPr>
      <w:r w:rsidRPr="003D0712">
        <w:t xml:space="preserve">po przeprowadzonym postępowaniu o udzielenia zamówienia publicznego została zawarta umowa w sprawie zamówienia publicznego; </w:t>
      </w:r>
    </w:p>
    <w:p w14:paraId="08503FCC" w14:textId="77777777" w:rsidR="0010161E" w:rsidRPr="003D0712" w:rsidRDefault="0010161E" w:rsidP="003D0712">
      <w:pPr>
        <w:numPr>
          <w:ilvl w:val="0"/>
          <w:numId w:val="36"/>
        </w:numPr>
        <w:spacing w:after="60"/>
        <w:ind w:left="567" w:hanging="567"/>
      </w:pPr>
      <w:r w:rsidRPr="003D0712">
        <w:t xml:space="preserve">Kontrola ex-post postępowań przeprowadzonych przez </w:t>
      </w:r>
      <w:proofErr w:type="spellStart"/>
      <w:r w:rsidRPr="003D0712">
        <w:t>mikrobeneficjentów</w:t>
      </w:r>
      <w:proofErr w:type="spellEnd"/>
      <w:r w:rsidRPr="003D0712">
        <w:t xml:space="preserve"> jest dokonywana przez KK tylko, jeśli wydatek dotyczący danego postępowania zostanie wskazany do próby do weryfikacji administracyjnej lub kontroli na miejscu oraz zostaną spełnione przesłanki wymienione w pkt</w:t>
      </w:r>
      <w:r w:rsidRPr="00965884">
        <w:t xml:space="preserve"> </w:t>
      </w:r>
      <w:r w:rsidR="00BC5EFF">
        <w:t>5</w:t>
      </w:r>
      <w:r w:rsidRPr="003D0712">
        <w:t>;</w:t>
      </w:r>
    </w:p>
    <w:p w14:paraId="09AC18A1" w14:textId="77777777" w:rsidR="0010161E" w:rsidRPr="003D0712" w:rsidRDefault="0010161E" w:rsidP="003D0712">
      <w:pPr>
        <w:numPr>
          <w:ilvl w:val="0"/>
          <w:numId w:val="36"/>
        </w:numPr>
        <w:spacing w:after="60"/>
        <w:ind w:left="567" w:hanging="567"/>
      </w:pPr>
      <w:r w:rsidRPr="003D0712">
        <w:t>KK nie przeprowadza kontroli ex-post:</w:t>
      </w:r>
    </w:p>
    <w:p w14:paraId="2A398FB6" w14:textId="77777777" w:rsidR="0010161E" w:rsidRPr="00965884" w:rsidRDefault="0010161E" w:rsidP="003D0712">
      <w:pPr>
        <w:numPr>
          <w:ilvl w:val="0"/>
          <w:numId w:val="38"/>
        </w:numPr>
        <w:spacing w:after="60"/>
      </w:pPr>
      <w:r w:rsidRPr="003D0712">
        <w:t xml:space="preserve">jeśli pomimo wyłączenia podmiotowego lub przedmiotowego ze stosowania ustawy </w:t>
      </w:r>
      <w:proofErr w:type="spellStart"/>
      <w:r w:rsidRPr="003D0712">
        <w:t>Pzp</w:t>
      </w:r>
      <w:proofErr w:type="spellEnd"/>
      <w:r w:rsidRPr="003D0712">
        <w:t xml:space="preserve"> beneficjent lub </w:t>
      </w:r>
      <w:proofErr w:type="spellStart"/>
      <w:r w:rsidRPr="003D0712">
        <w:t>mikrobeneficjent</w:t>
      </w:r>
      <w:proofErr w:type="spellEnd"/>
      <w:r w:rsidRPr="003D0712">
        <w:t xml:space="preserve"> przeprowadził procedurę wyłonienia wykonawcy </w:t>
      </w:r>
      <w:r>
        <w:rPr>
          <w:rFonts w:cs="Arial"/>
          <w:szCs w:val="22"/>
        </w:rPr>
        <w:br/>
      </w:r>
      <w:r w:rsidRPr="00965884">
        <w:t xml:space="preserve">w oparciu o przepisy ustawy </w:t>
      </w:r>
      <w:proofErr w:type="spellStart"/>
      <w:r w:rsidRPr="00965884">
        <w:t>Pzp</w:t>
      </w:r>
      <w:proofErr w:type="spellEnd"/>
      <w:r w:rsidRPr="00965884">
        <w:t xml:space="preserve"> lub</w:t>
      </w:r>
    </w:p>
    <w:p w14:paraId="7D4B0DEF" w14:textId="77777777" w:rsidR="0010161E" w:rsidRDefault="0010161E" w:rsidP="003D0712">
      <w:pPr>
        <w:numPr>
          <w:ilvl w:val="0"/>
          <w:numId w:val="38"/>
        </w:numPr>
        <w:spacing w:after="60"/>
      </w:pPr>
      <w:r w:rsidRPr="003D0712">
        <w:t>w odniesieniu do zamówień publicznych częściowo rozliczanych w projekcie</w:t>
      </w:r>
      <w:r w:rsidRPr="00EA32B5">
        <w:rPr>
          <w:rStyle w:val="Odwoanieprzypisudolnego"/>
          <w:rFonts w:cs="Arial"/>
          <w:szCs w:val="22"/>
        </w:rPr>
        <w:footnoteReference w:id="34"/>
      </w:r>
      <w:r w:rsidRPr="00965884">
        <w:t xml:space="preserve"> np. </w:t>
      </w:r>
      <w:r w:rsidRPr="00EA32B5">
        <w:rPr>
          <w:rFonts w:cs="Arial"/>
          <w:szCs w:val="22"/>
        </w:rPr>
        <w:t>postępowania</w:t>
      </w:r>
      <w:r w:rsidRPr="00965884">
        <w:t xml:space="preserve"> na materiały biurowe, w przypadku gdy </w:t>
      </w:r>
      <w:r w:rsidRPr="00EA32B5">
        <w:rPr>
          <w:rFonts w:cs="Arial"/>
          <w:szCs w:val="22"/>
        </w:rPr>
        <w:t xml:space="preserve">łączna kwota </w:t>
      </w:r>
      <w:r w:rsidRPr="00965884">
        <w:t xml:space="preserve">rozliczanych </w:t>
      </w:r>
      <w:r w:rsidRPr="00EA32B5">
        <w:rPr>
          <w:rFonts w:cs="Arial"/>
          <w:szCs w:val="22"/>
        </w:rPr>
        <w:t xml:space="preserve">wydatków z jednego postępowania </w:t>
      </w:r>
      <w:r w:rsidRPr="00965884">
        <w:t>w ramach projektu jest równa lub niższa niż 4500 PLN</w:t>
      </w:r>
      <w:r w:rsidRPr="003D0712">
        <w:t xml:space="preserve"> brutto</w:t>
      </w:r>
      <w:r w:rsidRPr="00EA32B5">
        <w:rPr>
          <w:rStyle w:val="Odwoanieprzypisudolnego"/>
          <w:rFonts w:cs="Arial"/>
          <w:szCs w:val="22"/>
        </w:rPr>
        <w:footnoteReference w:id="35"/>
      </w:r>
      <w:r w:rsidRPr="00965884">
        <w:t xml:space="preserve"> lub </w:t>
      </w:r>
    </w:p>
    <w:p w14:paraId="43627B57" w14:textId="77777777" w:rsidR="008F38DD" w:rsidRPr="00C70649" w:rsidRDefault="00E518C2" w:rsidP="00C70649">
      <w:pPr>
        <w:numPr>
          <w:ilvl w:val="0"/>
          <w:numId w:val="38"/>
        </w:numPr>
        <w:spacing w:after="60"/>
        <w:rPr>
          <w:ins w:id="120" w:author="..." w:date="2023-02-24T10:15:00Z"/>
        </w:rPr>
      </w:pPr>
      <w:ins w:id="121" w:author="..." w:date="2023-02-24T10:15:00Z">
        <w:r w:rsidRPr="00F07952">
          <w:t>w odniesieniu do zamówień publicznych zrealizowanych przez Centralnego Zamawiającego, (o którym mowa w art.</w:t>
        </w:r>
        <w:r>
          <w:t xml:space="preserve"> </w:t>
        </w:r>
        <w:r w:rsidRPr="00F07952">
          <w:t>15a ustawy z dnia 29 stycznia 2004 r.- Prawo zamówień publicznych lub art.</w:t>
        </w:r>
        <w:r>
          <w:t xml:space="preserve"> </w:t>
        </w:r>
        <w:r w:rsidRPr="00F07952">
          <w:t xml:space="preserve">44 ustawy z dnia 11 września 2019 r. Prawo zamówień publicznych), gdy suma wydatków rozliczanych w ramach projektu jest równa lub niższa niż 4500 PLN brutto. </w:t>
        </w:r>
      </w:ins>
    </w:p>
    <w:p w14:paraId="342299A3" w14:textId="77777777" w:rsidR="0010161E" w:rsidRPr="003D0712" w:rsidRDefault="0010161E" w:rsidP="003D0712">
      <w:pPr>
        <w:numPr>
          <w:ilvl w:val="0"/>
          <w:numId w:val="38"/>
        </w:numPr>
        <w:spacing w:after="60"/>
      </w:pPr>
      <w:r w:rsidRPr="003D0712">
        <w:t>nie zostały spełnione przesłanki, o których mowa w pkt</w:t>
      </w:r>
      <w:r w:rsidRPr="00965884">
        <w:t xml:space="preserve"> </w:t>
      </w:r>
      <w:r w:rsidR="00BC5EFF">
        <w:t>5</w:t>
      </w:r>
      <w:r w:rsidRPr="003D0712">
        <w:t>;</w:t>
      </w:r>
    </w:p>
    <w:p w14:paraId="2E6CE4AC" w14:textId="45A90A36" w:rsidR="0010161E" w:rsidRPr="003D0712" w:rsidRDefault="0010161E" w:rsidP="003D0712">
      <w:pPr>
        <w:numPr>
          <w:ilvl w:val="0"/>
          <w:numId w:val="36"/>
        </w:numPr>
        <w:spacing w:after="60"/>
        <w:ind w:left="567" w:hanging="567"/>
      </w:pPr>
      <w:r w:rsidRPr="003D0712">
        <w:t xml:space="preserve">W przypadku zamówień publicznych w ramach projektów PT, kontrola ex-post postępowań jest przeprowadzana na próbie, wybranej na podstawie listy zamówień przekazywanej </w:t>
      </w:r>
      <w:r w:rsidRPr="00965884">
        <w:t>przez beneficjenta projektu PT do KK</w:t>
      </w:r>
      <w:r w:rsidRPr="00EA32B5">
        <w:rPr>
          <w:rFonts w:cs="Arial"/>
          <w:szCs w:val="22"/>
        </w:rPr>
        <w:t xml:space="preserve"> co kwartał, z zastrzeżeniem pkt </w:t>
      </w:r>
      <w:r w:rsidR="00EA1CAF">
        <w:rPr>
          <w:rFonts w:cs="Arial"/>
          <w:szCs w:val="22"/>
        </w:rPr>
        <w:t>7</w:t>
      </w:r>
      <w:r w:rsidR="00EA1CAF" w:rsidRPr="00EA32B5">
        <w:rPr>
          <w:rFonts w:cs="Arial"/>
          <w:szCs w:val="22"/>
        </w:rPr>
        <w:t xml:space="preserve"> </w:t>
      </w:r>
      <w:r>
        <w:rPr>
          <w:rFonts w:cs="Arial"/>
          <w:szCs w:val="22"/>
        </w:rPr>
        <w:br/>
      </w:r>
      <w:r w:rsidRPr="00EA32B5">
        <w:rPr>
          <w:rFonts w:cs="Arial"/>
          <w:szCs w:val="22"/>
        </w:rPr>
        <w:lastRenderedPageBreak/>
        <w:t>lit b</w:t>
      </w:r>
      <w:del w:id="122" w:author="..." w:date="2023-02-24T10:15:00Z">
        <w:r w:rsidRPr="00EA32B5">
          <w:rPr>
            <w:rStyle w:val="Odwoanieprzypisudolnego"/>
            <w:rFonts w:cs="Arial"/>
            <w:szCs w:val="22"/>
          </w:rPr>
          <w:footnoteReference w:id="36"/>
        </w:r>
      </w:del>
      <w:ins w:id="124" w:author="..." w:date="2023-02-24T10:15:00Z">
        <w:r w:rsidR="00E518C2">
          <w:rPr>
            <w:rFonts w:cs="Arial"/>
            <w:szCs w:val="22"/>
          </w:rPr>
          <w:t xml:space="preserve"> i c</w:t>
        </w:r>
      </w:ins>
      <w:r w:rsidRPr="00F07952">
        <w:rPr>
          <w:strike/>
          <w:rPrChange w:id="125" w:author="..." w:date="2023-02-24T10:15:00Z">
            <w:rPr/>
          </w:rPrChange>
        </w:rPr>
        <w:t>.</w:t>
      </w:r>
      <w:r w:rsidRPr="00965884">
        <w:t xml:space="preserve"> Dobór próby dokonywany jest w oparciu o analizę ryzyka opracowaną samodzielnie przez KK, z założeniem, że minimum jedno zamówienie </w:t>
      </w:r>
      <w:r w:rsidRPr="00EA32B5">
        <w:rPr>
          <w:rFonts w:cs="Arial"/>
          <w:szCs w:val="22"/>
        </w:rPr>
        <w:t>z każdego kwartału</w:t>
      </w:r>
      <w:r w:rsidRPr="00EA32B5">
        <w:rPr>
          <w:rStyle w:val="Odwoanieprzypisudolnego"/>
          <w:rFonts w:cs="Arial"/>
          <w:szCs w:val="22"/>
        </w:rPr>
        <w:footnoteReference w:id="37"/>
      </w:r>
      <w:r w:rsidRPr="00EA32B5">
        <w:rPr>
          <w:rFonts w:cs="Arial"/>
          <w:szCs w:val="22"/>
        </w:rPr>
        <w:t xml:space="preserve"> </w:t>
      </w:r>
      <w:r w:rsidRPr="00965884">
        <w:t>musi zostać skontrolowane przez KK</w:t>
      </w:r>
      <w:r w:rsidRPr="00EA32B5">
        <w:rPr>
          <w:rFonts w:cs="Arial"/>
          <w:szCs w:val="22"/>
        </w:rPr>
        <w:t xml:space="preserve">. Punkty niniejszego rozdziału, z wyłączeniem punktu </w:t>
      </w:r>
      <w:r w:rsidR="00BC5EFF">
        <w:rPr>
          <w:rFonts w:cs="Arial"/>
          <w:szCs w:val="22"/>
        </w:rPr>
        <w:t>6</w:t>
      </w:r>
      <w:r w:rsidRPr="00EA32B5">
        <w:rPr>
          <w:rFonts w:cs="Arial"/>
          <w:szCs w:val="22"/>
        </w:rPr>
        <w:t>, stosuje się odpowiednio</w:t>
      </w:r>
      <w:r w:rsidRPr="00965884">
        <w:t>;</w:t>
      </w:r>
    </w:p>
    <w:p w14:paraId="228D67E3" w14:textId="77777777" w:rsidR="0010161E" w:rsidRPr="003D0712" w:rsidRDefault="0010161E" w:rsidP="003D0712">
      <w:pPr>
        <w:numPr>
          <w:ilvl w:val="0"/>
          <w:numId w:val="36"/>
        </w:numPr>
        <w:spacing w:after="60"/>
        <w:ind w:left="567" w:hanging="567"/>
      </w:pPr>
      <w:r w:rsidRPr="003D0712">
        <w:t>KK może przeprowadzić czynności kontrolne w siedzibie beneficjenta, jeśli taka forma kontroli jest efektywniejsza i nie wydłuży terminu zatwierdzania wydatków;</w:t>
      </w:r>
    </w:p>
    <w:p w14:paraId="25D73B4B" w14:textId="002511FE" w:rsidR="0010161E" w:rsidRPr="00965884" w:rsidRDefault="0010161E" w:rsidP="00F14678">
      <w:pPr>
        <w:numPr>
          <w:ilvl w:val="0"/>
          <w:numId w:val="36"/>
        </w:numPr>
        <w:spacing w:after="60"/>
        <w:ind w:left="567" w:hanging="567"/>
      </w:pPr>
      <w:r w:rsidRPr="003D0712">
        <w:t xml:space="preserve">KK przeprowadza kontrolę ex-post, wykorzystując listę sprawdzającą, stanowiącą </w:t>
      </w:r>
      <w:r w:rsidRPr="00EA32B5">
        <w:rPr>
          <w:rFonts w:cs="Arial"/>
          <w:szCs w:val="22"/>
        </w:rPr>
        <w:t>odpowiednio załącznik nr 10a albo załącznik nr 10b</w:t>
      </w:r>
      <w:r w:rsidR="005556AB">
        <w:rPr>
          <w:rFonts w:cs="Arial"/>
          <w:szCs w:val="22"/>
        </w:rPr>
        <w:t xml:space="preserve"> albo załącznik 10c</w:t>
      </w:r>
      <w:r w:rsidRPr="00EA32B5">
        <w:rPr>
          <w:rFonts w:cs="Arial"/>
          <w:szCs w:val="22"/>
        </w:rPr>
        <w:t xml:space="preserve"> do Wytycznych – w zależności od stanu prawnego, według którego przeprowadzane był</w:t>
      </w:r>
      <w:r w:rsidR="000C2885">
        <w:rPr>
          <w:rFonts w:cs="Arial"/>
          <w:szCs w:val="22"/>
        </w:rPr>
        <w:t>o</w:t>
      </w:r>
      <w:r w:rsidRPr="00EA32B5">
        <w:rPr>
          <w:rFonts w:cs="Arial"/>
          <w:szCs w:val="22"/>
        </w:rPr>
        <w:t xml:space="preserve"> postępowanie (sprzed </w:t>
      </w:r>
      <w:r w:rsidR="000C2885">
        <w:rPr>
          <w:rFonts w:cs="Arial"/>
          <w:szCs w:val="22"/>
        </w:rPr>
        <w:t>wejścia</w:t>
      </w:r>
      <w:r w:rsidR="005556AB">
        <w:rPr>
          <w:rFonts w:cs="Arial"/>
          <w:szCs w:val="22"/>
        </w:rPr>
        <w:t xml:space="preserve"> albo </w:t>
      </w:r>
      <w:r w:rsidR="00721574">
        <w:rPr>
          <w:rFonts w:cs="Arial"/>
          <w:szCs w:val="22"/>
        </w:rPr>
        <w:t>po wejściu</w:t>
      </w:r>
      <w:r w:rsidR="000C2885">
        <w:rPr>
          <w:rFonts w:cs="Arial"/>
          <w:szCs w:val="22"/>
        </w:rPr>
        <w:t xml:space="preserve"> w życie ustawy z dnia </w:t>
      </w:r>
      <w:r w:rsidR="000C2885" w:rsidRPr="00EA32B5">
        <w:rPr>
          <w:rFonts w:cs="Arial"/>
          <w:szCs w:val="22"/>
        </w:rPr>
        <w:t xml:space="preserve">22 czerwca 2016 r. </w:t>
      </w:r>
      <w:r w:rsidR="000C2885">
        <w:rPr>
          <w:rFonts w:cs="Arial"/>
          <w:szCs w:val="22"/>
        </w:rPr>
        <w:t>o zmianie ustawy – Prawo zamówień publicznych oraz niektórych innych ustaw</w:t>
      </w:r>
      <w:r w:rsidRPr="00EA32B5">
        <w:rPr>
          <w:rFonts w:cs="Arial"/>
          <w:szCs w:val="22"/>
        </w:rPr>
        <w:t xml:space="preserve"> (Dz. U. z 2016 r. poz. 1020)</w:t>
      </w:r>
      <w:r w:rsidR="005556AB">
        <w:rPr>
          <w:rFonts w:cs="Arial"/>
          <w:szCs w:val="22"/>
        </w:rPr>
        <w:t xml:space="preserve"> albo po wejściu w życie ustawy z dnia </w:t>
      </w:r>
      <w:r w:rsidR="005556AB" w:rsidRPr="005556AB">
        <w:rPr>
          <w:rFonts w:cs="Arial"/>
          <w:szCs w:val="22"/>
        </w:rPr>
        <w:t>11 września 2019 r. Prawo zamówień publicznych</w:t>
      </w:r>
      <w:del w:id="126" w:author="..." w:date="2023-02-24T10:15:00Z">
        <w:r w:rsidR="005556AB">
          <w:rPr>
            <w:rFonts w:cs="Arial"/>
            <w:szCs w:val="22"/>
          </w:rPr>
          <w:delText xml:space="preserve"> (</w:delText>
        </w:r>
        <w:r w:rsidR="005556AB" w:rsidRPr="005556AB">
          <w:rPr>
            <w:rFonts w:cs="Arial"/>
            <w:szCs w:val="22"/>
          </w:rPr>
          <w:delText>Dz.U. 2019 poz. 2019</w:delText>
        </w:r>
        <w:r w:rsidR="005556AB">
          <w:rPr>
            <w:rFonts w:cs="Arial"/>
            <w:szCs w:val="22"/>
          </w:rPr>
          <w:delText xml:space="preserve"> ze zm.)</w:delText>
        </w:r>
        <w:r w:rsidRPr="00EA32B5">
          <w:rPr>
            <w:rFonts w:cs="Arial"/>
            <w:szCs w:val="22"/>
          </w:rPr>
          <w:delText>);</w:delText>
        </w:r>
      </w:del>
      <w:ins w:id="127" w:author="..." w:date="2023-02-24T10:15:00Z">
        <w:r w:rsidRPr="00EA32B5">
          <w:rPr>
            <w:rFonts w:cs="Arial"/>
            <w:szCs w:val="22"/>
          </w:rPr>
          <w:t>;</w:t>
        </w:r>
      </w:ins>
      <w:r w:rsidRPr="00965884">
        <w:t xml:space="preserve"> </w:t>
      </w:r>
    </w:p>
    <w:p w14:paraId="4D0A7F31" w14:textId="77777777" w:rsidR="0010161E" w:rsidRPr="003D0712" w:rsidRDefault="0010161E" w:rsidP="003D0712">
      <w:pPr>
        <w:numPr>
          <w:ilvl w:val="0"/>
          <w:numId w:val="36"/>
        </w:numPr>
        <w:spacing w:after="60"/>
        <w:ind w:left="567" w:hanging="567"/>
      </w:pPr>
      <w:r w:rsidRPr="003D0712">
        <w:t>KK w trakcie kontroli ex-post zwraca szczególną uwagę na wystąpienie nieprawidłowości, o których mowa w Taryfikatorze oraz załączniku nr 11 do Wytycznych;</w:t>
      </w:r>
    </w:p>
    <w:p w14:paraId="26BE5790" w14:textId="77777777" w:rsidR="0010161E" w:rsidRPr="003D0712" w:rsidRDefault="0010161E" w:rsidP="003D0712">
      <w:pPr>
        <w:numPr>
          <w:ilvl w:val="0"/>
          <w:numId w:val="36"/>
        </w:numPr>
        <w:spacing w:after="60"/>
        <w:ind w:left="567" w:hanging="567"/>
      </w:pPr>
      <w:r w:rsidRPr="003D0712">
        <w:t xml:space="preserve">W uzasadnionych przypadkach KK zwraca się do beneficjenta z prośbą </w:t>
      </w:r>
      <w:r w:rsidRPr="00965884">
        <w:t>o wyjaśnienie lub uzupełn</w:t>
      </w:r>
      <w:r w:rsidRPr="003D0712">
        <w:t>ienie dokumentacji oraz wskazuje termin na przekazanie stosownych wyjaśnień lub dokumentów;</w:t>
      </w:r>
    </w:p>
    <w:p w14:paraId="6F320434" w14:textId="77777777" w:rsidR="0010161E" w:rsidRPr="003D0712" w:rsidRDefault="0010161E" w:rsidP="003D0712">
      <w:pPr>
        <w:numPr>
          <w:ilvl w:val="0"/>
          <w:numId w:val="36"/>
        </w:numPr>
        <w:spacing w:after="60"/>
        <w:ind w:left="567" w:hanging="567"/>
      </w:pPr>
      <w:r w:rsidRPr="003D0712">
        <w:t>KK przedstawia beneficjentowi ustalenia z kontroli ex-post w zależności od etapu, na którym przeprowadzana jest kontrola ex-post, w:</w:t>
      </w:r>
    </w:p>
    <w:p w14:paraId="6CD8375F" w14:textId="77777777" w:rsidR="0010161E" w:rsidRPr="003D0712" w:rsidRDefault="0010161E" w:rsidP="003D0712">
      <w:pPr>
        <w:numPr>
          <w:ilvl w:val="0"/>
          <w:numId w:val="39"/>
        </w:numPr>
        <w:spacing w:after="60"/>
      </w:pPr>
      <w:r w:rsidRPr="003D0712">
        <w:rPr>
          <w:i/>
        </w:rPr>
        <w:t>Informacji o wyniku</w:t>
      </w:r>
      <w:r w:rsidRPr="003D0712">
        <w:t xml:space="preserve"> </w:t>
      </w:r>
      <w:r w:rsidRPr="003D0712">
        <w:rPr>
          <w:i/>
        </w:rPr>
        <w:t>weryfikacji administracyjnej</w:t>
      </w:r>
      <w:r w:rsidRPr="003D0712">
        <w:t xml:space="preserve"> lub</w:t>
      </w:r>
    </w:p>
    <w:p w14:paraId="3DD13AB6" w14:textId="77777777" w:rsidR="0010161E" w:rsidRPr="003D0712" w:rsidRDefault="0010161E" w:rsidP="003D0712">
      <w:pPr>
        <w:numPr>
          <w:ilvl w:val="0"/>
          <w:numId w:val="39"/>
        </w:numPr>
        <w:spacing w:after="60"/>
      </w:pPr>
      <w:r w:rsidRPr="003D0712">
        <w:rPr>
          <w:i/>
        </w:rPr>
        <w:t>Informacji pokontrolnej</w:t>
      </w:r>
      <w:r w:rsidRPr="003D0712">
        <w:t xml:space="preserve"> z kontroli na miejscu lub </w:t>
      </w:r>
    </w:p>
    <w:p w14:paraId="1EC6340E" w14:textId="77777777" w:rsidR="0010161E" w:rsidRPr="003D0712" w:rsidRDefault="0010161E" w:rsidP="003D0712">
      <w:pPr>
        <w:numPr>
          <w:ilvl w:val="0"/>
          <w:numId w:val="39"/>
        </w:numPr>
        <w:spacing w:after="60"/>
      </w:pPr>
      <w:r w:rsidRPr="003D0712">
        <w:t xml:space="preserve">odrębnej </w:t>
      </w:r>
      <w:r w:rsidRPr="003D0712">
        <w:rPr>
          <w:i/>
        </w:rPr>
        <w:t xml:space="preserve">Informacji pokontrolnej </w:t>
      </w:r>
      <w:r w:rsidRPr="003D0712">
        <w:t>z kontroli ex-post</w:t>
      </w:r>
      <w:r w:rsidRPr="003D0712">
        <w:rPr>
          <w:rStyle w:val="Odwoanieprzypisudolnego"/>
        </w:rPr>
        <w:footnoteReference w:id="38"/>
      </w:r>
      <w:r w:rsidRPr="003D0712">
        <w:t xml:space="preserve">, jeśli kontrola ex-post została przeprowadzona niezależnie od weryfikacji administracyjnej lub kontroli na miejscu; </w:t>
      </w:r>
    </w:p>
    <w:p w14:paraId="34C7D20E" w14:textId="77777777" w:rsidR="0010161E" w:rsidRPr="003D0712" w:rsidRDefault="0010161E" w:rsidP="003D0712">
      <w:pPr>
        <w:numPr>
          <w:ilvl w:val="0"/>
          <w:numId w:val="36"/>
        </w:numPr>
        <w:spacing w:after="60"/>
        <w:ind w:left="567" w:hanging="567"/>
      </w:pPr>
      <w:r w:rsidRPr="003D0712">
        <w:t>W przypadku, o którym mowa w pkt</w:t>
      </w:r>
      <w:r w:rsidRPr="00965884">
        <w:t xml:space="preserve"> </w:t>
      </w:r>
      <w:r w:rsidR="00BC5EFF" w:rsidRPr="00965884">
        <w:t>1</w:t>
      </w:r>
      <w:r w:rsidR="00BC5EFF">
        <w:t>3</w:t>
      </w:r>
      <w:r w:rsidR="00BC5EFF" w:rsidRPr="003D0712">
        <w:t xml:space="preserve"> </w:t>
      </w:r>
      <w:r w:rsidRPr="003D0712">
        <w:t>lit. c, KK stosuje odpowiednio procedurę opisaną w sekcji 5.1.3;</w:t>
      </w:r>
    </w:p>
    <w:p w14:paraId="70D23C2C" w14:textId="77777777" w:rsidR="0010161E" w:rsidRDefault="0010161E" w:rsidP="003D0712">
      <w:pPr>
        <w:numPr>
          <w:ilvl w:val="0"/>
          <w:numId w:val="36"/>
        </w:numPr>
        <w:spacing w:after="60"/>
        <w:ind w:left="567" w:hanging="567"/>
      </w:pPr>
      <w:r w:rsidRPr="003D0712">
        <w:t xml:space="preserve">KK rejestruje wynik kontroli ex-post, w tym informacje na temat stwierdzonych uchybień lub nieprawidłowości i ich ewentualnych skutkach finansowych oraz wypełnioną </w:t>
      </w:r>
      <w:r>
        <w:rPr>
          <w:rFonts w:cs="Arial"/>
          <w:szCs w:val="22"/>
        </w:rPr>
        <w:br/>
      </w:r>
      <w:r w:rsidRPr="00965884">
        <w:lastRenderedPageBreak/>
        <w:t>i podpisaną listę sprawdzającą, w systemie teleinformatycznym, o ile przewidziano taki obowiązek.</w:t>
      </w:r>
    </w:p>
    <w:p w14:paraId="4C5B6310" w14:textId="77777777" w:rsidR="00931492" w:rsidRPr="003D0712" w:rsidRDefault="00931492" w:rsidP="00F14678">
      <w:pPr>
        <w:numPr>
          <w:ilvl w:val="0"/>
          <w:numId w:val="36"/>
        </w:numPr>
        <w:spacing w:after="60"/>
        <w:ind w:left="567" w:hanging="567"/>
      </w:pPr>
      <w:r>
        <w:t xml:space="preserve">KK </w:t>
      </w:r>
      <w:r w:rsidRPr="00931492">
        <w:t>zamieszcza informacje o przeprowadzonych kontrolach i ich wynikach, w tym dokument kończący kontrolę w Biuletynie Informacji Publiczne</w:t>
      </w:r>
      <w:r>
        <w:t xml:space="preserve">j na swojej stronie podmiotowej, </w:t>
      </w:r>
      <w:r w:rsidRPr="00931492">
        <w:t>w terminie 30 dni od dnia zakończenia kontroli</w:t>
      </w:r>
      <w:r w:rsidR="00B05AE4">
        <w:rPr>
          <w:rStyle w:val="Odwoanieprzypisudolnego"/>
        </w:rPr>
        <w:footnoteReference w:id="39"/>
      </w:r>
      <w:r w:rsidRPr="00931492">
        <w:t>.</w:t>
      </w:r>
    </w:p>
    <w:p w14:paraId="68F4390C" w14:textId="77777777" w:rsidR="0010161E" w:rsidRDefault="0010161E" w:rsidP="0010161E">
      <w:pPr>
        <w:numPr>
          <w:ilvl w:val="0"/>
          <w:numId w:val="36"/>
        </w:numPr>
        <w:spacing w:after="60"/>
        <w:ind w:left="567" w:hanging="567"/>
        <w:rPr>
          <w:rFonts w:cs="Arial"/>
          <w:szCs w:val="22"/>
        </w:rPr>
      </w:pPr>
      <w:bookmarkStart w:id="128" w:name="_Toc426967013"/>
      <w:r w:rsidRPr="00EA32B5">
        <w:rPr>
          <w:rFonts w:cs="Arial"/>
          <w:szCs w:val="22"/>
        </w:rPr>
        <w:t>KK prowadzi i na bieżąco uzupełnia zestawienie z informacjami o przeprowadzonych kontrolach ex-post zamówień publicznych zgodnie z załącznikiem nr 19c do Wytycznych</w:t>
      </w:r>
      <w:r w:rsidRPr="00EA32B5">
        <w:rPr>
          <w:rStyle w:val="Odwoanieprzypisudolnego"/>
          <w:rFonts w:cs="Arial"/>
          <w:szCs w:val="22"/>
        </w:rPr>
        <w:footnoteReference w:id="40"/>
      </w:r>
      <w:r w:rsidRPr="00EA32B5">
        <w:rPr>
          <w:rFonts w:cs="Arial"/>
          <w:szCs w:val="22"/>
        </w:rPr>
        <w:t>. KK przekazuje powyższe zestawienie KEWT na jego wezwanie.</w:t>
      </w:r>
    </w:p>
    <w:p w14:paraId="7C3D7233" w14:textId="77777777" w:rsidR="0010161E" w:rsidRPr="003D0712" w:rsidRDefault="0010161E" w:rsidP="003D0712">
      <w:pPr>
        <w:pStyle w:val="Nagwek2"/>
        <w:numPr>
          <w:ilvl w:val="0"/>
          <w:numId w:val="0"/>
        </w:numPr>
        <w:ind w:left="578" w:hanging="578"/>
      </w:pPr>
      <w:bookmarkStart w:id="129" w:name="_Toc498334133"/>
      <w:bookmarkStart w:id="130" w:name="_Toc531848510"/>
      <w:r w:rsidRPr="00965884">
        <w:t xml:space="preserve">Podrozdział 5.4 </w:t>
      </w:r>
      <w:r w:rsidRPr="003D0712">
        <w:t>– Badanie zachowania zasady konkurencyjności</w:t>
      </w:r>
      <w:r w:rsidRPr="003D0712">
        <w:rPr>
          <w:rStyle w:val="Odwoanieprzypisudolnego"/>
        </w:rPr>
        <w:footnoteReference w:id="41"/>
      </w:r>
      <w:bookmarkEnd w:id="128"/>
      <w:bookmarkEnd w:id="129"/>
      <w:bookmarkEnd w:id="130"/>
    </w:p>
    <w:p w14:paraId="5C52FD7F" w14:textId="77777777" w:rsidR="0010161E" w:rsidRPr="00965884" w:rsidRDefault="0010161E" w:rsidP="003D0712">
      <w:pPr>
        <w:numPr>
          <w:ilvl w:val="0"/>
          <w:numId w:val="40"/>
        </w:numPr>
        <w:spacing w:after="60"/>
        <w:ind w:left="567" w:hanging="567"/>
      </w:pPr>
      <w:r w:rsidRPr="003D0712">
        <w:t xml:space="preserve">KK przeprowadza badanie zachowania zasady konkurencyjności w stosunku do wydatków poniesionych przez beneficjenta lub </w:t>
      </w:r>
      <w:proofErr w:type="spellStart"/>
      <w:r w:rsidRPr="003D0712">
        <w:t>mikrobeneficjenta</w:t>
      </w:r>
      <w:proofErr w:type="spellEnd"/>
      <w:r w:rsidRPr="00EA32B5">
        <w:rPr>
          <w:rFonts w:cs="Arial"/>
          <w:szCs w:val="22"/>
        </w:rPr>
        <w:t xml:space="preserve">, którzy byli podmiotowo </w:t>
      </w:r>
      <w:r>
        <w:rPr>
          <w:rFonts w:cs="Arial"/>
          <w:szCs w:val="22"/>
        </w:rPr>
        <w:br/>
      </w:r>
      <w:r w:rsidRPr="00EA32B5">
        <w:rPr>
          <w:rFonts w:cs="Arial"/>
          <w:szCs w:val="22"/>
        </w:rPr>
        <w:t>i przedmiotowo zobowiązan</w:t>
      </w:r>
      <w:r w:rsidR="00F112CB">
        <w:rPr>
          <w:rFonts w:cs="Arial"/>
          <w:szCs w:val="22"/>
        </w:rPr>
        <w:t>i</w:t>
      </w:r>
      <w:r w:rsidRPr="00EA32B5">
        <w:rPr>
          <w:rFonts w:cs="Arial"/>
          <w:szCs w:val="22"/>
        </w:rPr>
        <w:t xml:space="preserve"> do jej zastosowania</w:t>
      </w:r>
      <w:r w:rsidRPr="00965884">
        <w:t>;</w:t>
      </w:r>
    </w:p>
    <w:p w14:paraId="76D3CB6C" w14:textId="77777777" w:rsidR="0010161E" w:rsidRPr="003D0712" w:rsidRDefault="0010161E" w:rsidP="003D0712">
      <w:pPr>
        <w:numPr>
          <w:ilvl w:val="0"/>
          <w:numId w:val="40"/>
        </w:numPr>
        <w:spacing w:after="60"/>
        <w:ind w:left="567" w:hanging="567"/>
      </w:pPr>
      <w:r w:rsidRPr="003D0712">
        <w:t>KK dokonuje ww. badania podczas:</w:t>
      </w:r>
    </w:p>
    <w:p w14:paraId="362FE9B8" w14:textId="77777777" w:rsidR="0010161E" w:rsidRPr="003D0712" w:rsidRDefault="0010161E" w:rsidP="003D0712">
      <w:pPr>
        <w:numPr>
          <w:ilvl w:val="0"/>
          <w:numId w:val="42"/>
        </w:numPr>
        <w:spacing w:after="60"/>
      </w:pPr>
      <w:r w:rsidRPr="00965884">
        <w:t xml:space="preserve">przeprowadzania weryfikacji administracyjnej </w:t>
      </w:r>
      <w:r w:rsidRPr="003D0712">
        <w:rPr>
          <w:i/>
        </w:rPr>
        <w:t>Wniosku o płatność</w:t>
      </w:r>
      <w:r w:rsidRPr="003D0712">
        <w:t xml:space="preserve">, w którym przedstawiono dany wydatek, o ile został on wskazany do próby wydatków weryfikowanych na podstawie dokumentów poświadczających prawidłowość </w:t>
      </w:r>
      <w:r w:rsidRPr="003D0712">
        <w:br/>
        <w:t>i kwalifikowalność wydatków, lub</w:t>
      </w:r>
    </w:p>
    <w:p w14:paraId="6725F881" w14:textId="77777777" w:rsidR="0010161E" w:rsidRPr="003D0712" w:rsidRDefault="0010161E" w:rsidP="003D0712">
      <w:pPr>
        <w:numPr>
          <w:ilvl w:val="0"/>
          <w:numId w:val="42"/>
        </w:numPr>
        <w:spacing w:after="60"/>
      </w:pPr>
      <w:r w:rsidRPr="003D0712">
        <w:t xml:space="preserve">przeprowadzania kontroli na miejscu, jeżeli dany wydatek został wskazany do próby wydatków badanych na podstawie dokumentów poświadczających prawidłowość </w:t>
      </w:r>
      <w:r>
        <w:rPr>
          <w:rFonts w:cs="Arial"/>
          <w:szCs w:val="22"/>
        </w:rPr>
        <w:br/>
      </w:r>
      <w:r w:rsidRPr="00965884">
        <w:t>i kwalifikowalność wydatków, a badanie zachowania zasady konkurencyjności nie zostało przeprowadzone podczas weryfikacji administracyjnej.</w:t>
      </w:r>
    </w:p>
    <w:p w14:paraId="36BB63B3" w14:textId="77777777" w:rsidR="0010161E" w:rsidRPr="003D0712" w:rsidRDefault="0010161E" w:rsidP="003D0712">
      <w:pPr>
        <w:numPr>
          <w:ilvl w:val="0"/>
          <w:numId w:val="40"/>
        </w:numPr>
        <w:spacing w:after="60"/>
        <w:ind w:left="567" w:hanging="567"/>
      </w:pPr>
      <w:r w:rsidRPr="003D0712">
        <w:t>Jeżeli w dokumentach programowych nie zostały określone inne obszary badania, podczas badania KK zwraca szczególną uwagę na to, czy:</w:t>
      </w:r>
    </w:p>
    <w:p w14:paraId="4DECA703" w14:textId="77777777" w:rsidR="0010161E" w:rsidRPr="003D0712" w:rsidRDefault="0010161E" w:rsidP="003D0712">
      <w:pPr>
        <w:numPr>
          <w:ilvl w:val="0"/>
          <w:numId w:val="43"/>
        </w:numPr>
        <w:spacing w:after="60"/>
      </w:pPr>
      <w:r w:rsidRPr="003D0712">
        <w:t>prawidłowo została określona szacunkowa wartość zamówienia,</w:t>
      </w:r>
    </w:p>
    <w:p w14:paraId="0AD007E4" w14:textId="77777777" w:rsidR="0010161E" w:rsidRPr="003D0712" w:rsidRDefault="0010161E" w:rsidP="003D0712">
      <w:pPr>
        <w:numPr>
          <w:ilvl w:val="0"/>
          <w:numId w:val="43"/>
        </w:numPr>
        <w:spacing w:after="60"/>
      </w:pPr>
      <w:r w:rsidRPr="003D0712">
        <w:t xml:space="preserve">zapytanie ofertowe zostało upublicznione przez beneficjenta lub </w:t>
      </w:r>
      <w:proofErr w:type="spellStart"/>
      <w:r w:rsidRPr="003D0712">
        <w:t>mikrobeneficjenta</w:t>
      </w:r>
      <w:proofErr w:type="spellEnd"/>
      <w:r w:rsidRPr="003D0712">
        <w:t>, zgodnie z zasadą konkurencyjności,</w:t>
      </w:r>
    </w:p>
    <w:p w14:paraId="69CB7B96" w14:textId="77777777" w:rsidR="0010161E" w:rsidRPr="003D0712" w:rsidRDefault="0010161E" w:rsidP="003D0712">
      <w:pPr>
        <w:numPr>
          <w:ilvl w:val="0"/>
          <w:numId w:val="43"/>
        </w:numPr>
        <w:spacing w:after="60"/>
      </w:pPr>
      <w:r w:rsidRPr="003D0712">
        <w:t>wybór najkorzystniejszej oferty nastąpił w oparciu o ustalone w zapytaniu ofertowym kryteria oceny ofert i został udokumentowany w pisemnym protokole,</w:t>
      </w:r>
    </w:p>
    <w:p w14:paraId="3E510774" w14:textId="77777777" w:rsidR="0010161E" w:rsidRPr="003D0712" w:rsidRDefault="0010161E" w:rsidP="003D0712">
      <w:pPr>
        <w:numPr>
          <w:ilvl w:val="0"/>
          <w:numId w:val="43"/>
        </w:numPr>
        <w:spacing w:after="60"/>
      </w:pPr>
      <w:r w:rsidRPr="003D0712">
        <w:lastRenderedPageBreak/>
        <w:t xml:space="preserve">zamówienie zostało udzielone podmiotowi/osobie, który/a nie jest powiązany/a </w:t>
      </w:r>
      <w:r w:rsidRPr="003D0712">
        <w:br/>
        <w:t xml:space="preserve">z beneficjentem lub </w:t>
      </w:r>
      <w:proofErr w:type="spellStart"/>
      <w:r w:rsidRPr="003D0712">
        <w:t>mikrobeneficjentem</w:t>
      </w:r>
      <w:proofErr w:type="spellEnd"/>
      <w:r w:rsidRPr="003D0712">
        <w:t xml:space="preserve"> osobowo lub kapitałowo, z zastrzeżeniem dopuszczonych przypadków,</w:t>
      </w:r>
    </w:p>
    <w:p w14:paraId="4597BE70" w14:textId="77777777" w:rsidR="0010161E" w:rsidRPr="00965884" w:rsidRDefault="0010161E" w:rsidP="003D0712">
      <w:pPr>
        <w:numPr>
          <w:ilvl w:val="0"/>
          <w:numId w:val="43"/>
        </w:numPr>
        <w:spacing w:after="60"/>
      </w:pPr>
      <w:r w:rsidRPr="003D0712">
        <w:t xml:space="preserve">beneficjent lub </w:t>
      </w:r>
      <w:proofErr w:type="spellStart"/>
      <w:r w:rsidRPr="003D0712">
        <w:t>mikrobeneficjent</w:t>
      </w:r>
      <w:proofErr w:type="spellEnd"/>
      <w:r w:rsidRPr="003D0712">
        <w:t xml:space="preserve"> podpisał umowę z wykonawcą wybranym zgodnie </w:t>
      </w:r>
      <w:r>
        <w:rPr>
          <w:rFonts w:cs="Arial"/>
          <w:szCs w:val="22"/>
        </w:rPr>
        <w:br/>
      </w:r>
      <w:r w:rsidRPr="00965884">
        <w:t>z zasadą konkurencyjności,</w:t>
      </w:r>
    </w:p>
    <w:p w14:paraId="6971AB99" w14:textId="77777777" w:rsidR="0010161E" w:rsidRPr="003D0712" w:rsidRDefault="0010161E" w:rsidP="003D0712">
      <w:pPr>
        <w:numPr>
          <w:ilvl w:val="0"/>
          <w:numId w:val="43"/>
        </w:numPr>
        <w:spacing w:after="60"/>
      </w:pPr>
      <w:r w:rsidRPr="003D0712">
        <w:t>wystąpiły nieprawidłowości, o których mowa w załączniku nr 12 do Wytycznych.</w:t>
      </w:r>
    </w:p>
    <w:p w14:paraId="48D0EF6A" w14:textId="77777777" w:rsidR="0010161E" w:rsidRPr="003D0712" w:rsidRDefault="0010161E" w:rsidP="003D0712">
      <w:pPr>
        <w:numPr>
          <w:ilvl w:val="0"/>
          <w:numId w:val="40"/>
        </w:numPr>
        <w:spacing w:after="60"/>
        <w:ind w:left="567" w:hanging="567"/>
      </w:pPr>
      <w:r w:rsidRPr="003D0712">
        <w:t xml:space="preserve"> KK dokonuje badania z wykorzystaniem listy sprawdzającej, stanowiącej załącznik nr 13</w:t>
      </w:r>
      <w:r w:rsidR="0079437F">
        <w:t>a</w:t>
      </w:r>
      <w:r w:rsidR="00486191">
        <w:rPr>
          <w:rStyle w:val="Odwoanieprzypisudolnego"/>
        </w:rPr>
        <w:footnoteReference w:id="42"/>
      </w:r>
      <w:r w:rsidR="00486191">
        <w:t xml:space="preserve"> lub 13b</w:t>
      </w:r>
      <w:r w:rsidR="00486191">
        <w:rPr>
          <w:rStyle w:val="Odwoanieprzypisudolnego"/>
        </w:rPr>
        <w:footnoteReference w:id="43"/>
      </w:r>
      <w:r w:rsidRPr="003D0712">
        <w:t xml:space="preserve"> do Wytycznych; </w:t>
      </w:r>
    </w:p>
    <w:p w14:paraId="127D7F64" w14:textId="77777777" w:rsidR="0010161E" w:rsidRPr="003D0712" w:rsidRDefault="0010161E" w:rsidP="003D0712">
      <w:pPr>
        <w:numPr>
          <w:ilvl w:val="0"/>
          <w:numId w:val="40"/>
        </w:numPr>
        <w:spacing w:after="60"/>
        <w:ind w:left="567" w:hanging="567"/>
      </w:pPr>
      <w:r w:rsidRPr="003D0712">
        <w:t xml:space="preserve">KK uwzględnia wynik przeprowadzonego badania spełnienia zasady konkurencyjności </w:t>
      </w:r>
      <w:r>
        <w:rPr>
          <w:rFonts w:cs="Arial"/>
          <w:szCs w:val="22"/>
        </w:rPr>
        <w:br/>
      </w:r>
      <w:r w:rsidRPr="00965884">
        <w:t>w przedstawianej beneficjentowi</w:t>
      </w:r>
      <w:r w:rsidRPr="00965884">
        <w:rPr>
          <w:rStyle w:val="Odwoanieprzypisudolnego"/>
        </w:rPr>
        <w:footnoteReference w:id="44"/>
      </w:r>
      <w:r w:rsidRPr="003D0712">
        <w:t xml:space="preserve"> </w:t>
      </w:r>
      <w:r w:rsidRPr="003D0712">
        <w:rPr>
          <w:i/>
        </w:rPr>
        <w:t>Informacji o wyniku weryfikacji administracyjnej</w:t>
      </w:r>
      <w:r w:rsidRPr="003D0712">
        <w:t xml:space="preserve"> lub </w:t>
      </w:r>
      <w:r>
        <w:rPr>
          <w:rFonts w:cs="Arial"/>
          <w:szCs w:val="22"/>
        </w:rPr>
        <w:br/>
      </w:r>
      <w:r w:rsidRPr="00965884">
        <w:t xml:space="preserve">w </w:t>
      </w:r>
      <w:r w:rsidRPr="00965884">
        <w:rPr>
          <w:i/>
        </w:rPr>
        <w:t>Informacji pokontrolnej</w:t>
      </w:r>
      <w:r w:rsidRPr="003D0712">
        <w:t xml:space="preserve"> z kontroli na miejscu;</w:t>
      </w:r>
    </w:p>
    <w:p w14:paraId="738CD68C" w14:textId="77777777" w:rsidR="0010161E" w:rsidRPr="003D0712" w:rsidRDefault="0010161E" w:rsidP="003D0712">
      <w:pPr>
        <w:numPr>
          <w:ilvl w:val="0"/>
          <w:numId w:val="40"/>
        </w:numPr>
        <w:spacing w:after="60"/>
        <w:ind w:left="567" w:hanging="567"/>
      </w:pPr>
      <w:r w:rsidRPr="003D0712">
        <w:t>KK rejestruje wynik przeprowadzonego badania oraz wypełnioną i podpisaną listę sprawdzającą, w systemie teleinformatycznym, o ile przewidziano taki obowiązek.</w:t>
      </w:r>
    </w:p>
    <w:p w14:paraId="7D0FB40A" w14:textId="77777777" w:rsidR="0010161E" w:rsidRPr="00EA32B5" w:rsidRDefault="0010161E" w:rsidP="0010161E">
      <w:pPr>
        <w:numPr>
          <w:ilvl w:val="0"/>
          <w:numId w:val="40"/>
        </w:numPr>
        <w:spacing w:after="60"/>
        <w:ind w:left="567" w:hanging="567"/>
        <w:rPr>
          <w:rFonts w:cs="Arial"/>
          <w:szCs w:val="22"/>
        </w:rPr>
      </w:pPr>
      <w:r w:rsidRPr="00EA32B5">
        <w:rPr>
          <w:rFonts w:cs="Arial"/>
          <w:szCs w:val="22"/>
        </w:rPr>
        <w:t xml:space="preserve">KK prowadzi i na bieżąco uzupełnia zestawienie z informacjami o nałożonych korektach </w:t>
      </w:r>
      <w:r>
        <w:rPr>
          <w:rFonts w:cs="Arial"/>
          <w:szCs w:val="22"/>
        </w:rPr>
        <w:br/>
      </w:r>
      <w:r w:rsidRPr="00EA32B5">
        <w:rPr>
          <w:rFonts w:cs="Arial"/>
          <w:szCs w:val="22"/>
        </w:rPr>
        <w:t>w związku ze stosowaniem zasady konkurencyjności zgodnie z załącznikiem nr 19d do Wytycznych. KK przekazuje powyższe zestawienie KEWT na jego wezwanie.</w:t>
      </w:r>
    </w:p>
    <w:p w14:paraId="5E7AD526" w14:textId="77777777" w:rsidR="0010161E" w:rsidRPr="003D0712" w:rsidRDefault="0010161E" w:rsidP="003D0712">
      <w:pPr>
        <w:pStyle w:val="Nagwek2"/>
        <w:numPr>
          <w:ilvl w:val="0"/>
          <w:numId w:val="0"/>
        </w:numPr>
        <w:ind w:left="578" w:hanging="578"/>
      </w:pPr>
      <w:bookmarkStart w:id="131" w:name="_Toc498334134"/>
      <w:bookmarkStart w:id="132" w:name="_Toc426967014"/>
      <w:bookmarkStart w:id="133" w:name="_Toc531848511"/>
      <w:r w:rsidRPr="00965884">
        <w:t xml:space="preserve">Podrozdział 5.5 </w:t>
      </w:r>
      <w:r w:rsidRPr="003D0712">
        <w:t>– Kontrola doraźna</w:t>
      </w:r>
      <w:bookmarkEnd w:id="131"/>
      <w:bookmarkEnd w:id="132"/>
      <w:bookmarkEnd w:id="133"/>
    </w:p>
    <w:p w14:paraId="294FF3D7" w14:textId="77777777" w:rsidR="0010161E" w:rsidRPr="003D0712" w:rsidRDefault="0010161E" w:rsidP="003D0712">
      <w:pPr>
        <w:numPr>
          <w:ilvl w:val="0"/>
          <w:numId w:val="41"/>
        </w:numPr>
        <w:spacing w:after="60"/>
        <w:ind w:left="567" w:hanging="567"/>
      </w:pPr>
      <w:r w:rsidRPr="003D0712">
        <w:t>KK może przeprowadzić kontrolę doraźną projektu, w szczególności w przypadku gdy:</w:t>
      </w:r>
    </w:p>
    <w:p w14:paraId="7B4A3B32" w14:textId="77777777" w:rsidR="0010161E" w:rsidRPr="003D0712" w:rsidRDefault="0010161E" w:rsidP="003D0712">
      <w:pPr>
        <w:numPr>
          <w:ilvl w:val="0"/>
          <w:numId w:val="44"/>
        </w:numPr>
        <w:spacing w:after="60"/>
      </w:pPr>
      <w:r w:rsidRPr="003D0712">
        <w:t>uzyska informacje o zaistnieniu bądź uzasadnionym podejrzeniu wystąpienia nieprawidłowości/uchybień/zaniedbań dotyczących realizacji projektu przez beneficjenta,</w:t>
      </w:r>
    </w:p>
    <w:p w14:paraId="69CDE0ED" w14:textId="77777777" w:rsidR="0010161E" w:rsidRPr="003D0712" w:rsidRDefault="0010161E" w:rsidP="003D0712">
      <w:pPr>
        <w:numPr>
          <w:ilvl w:val="0"/>
          <w:numId w:val="44"/>
        </w:numPr>
        <w:spacing w:after="60"/>
      </w:pPr>
      <w:r w:rsidRPr="003D0712">
        <w:t xml:space="preserve">beneficjent uchyla się od obowiązku składania </w:t>
      </w:r>
      <w:r w:rsidRPr="003D0712">
        <w:rPr>
          <w:i/>
        </w:rPr>
        <w:t>Wniosków o płatność</w:t>
      </w:r>
      <w:r w:rsidRPr="003D0712">
        <w:t xml:space="preserve"> lub przedkładania dokumentacji niezbędnej do zatwierdzenia wydatków,</w:t>
      </w:r>
    </w:p>
    <w:p w14:paraId="1A3AD65E" w14:textId="77777777" w:rsidR="0010161E" w:rsidRPr="003D0712" w:rsidRDefault="0010161E" w:rsidP="003D0712">
      <w:pPr>
        <w:numPr>
          <w:ilvl w:val="0"/>
          <w:numId w:val="44"/>
        </w:numPr>
        <w:spacing w:after="60"/>
      </w:pPr>
      <w:r w:rsidRPr="003D0712">
        <w:t xml:space="preserve">w oparciu o swój profesjonalny osąd, KK stwierdzi, że przeprowadzenie kontroli na miejscu w projekcie, który nie został wskazany do kontroli planowej na miejscu, jest jednak konieczne w celu usprawnienia procesu weryfikacji wydatków </w:t>
      </w:r>
      <w:r w:rsidRPr="003D0712">
        <w:br/>
        <w:t>i zapobiegnięcia ewentualnym zagrożeniom dla prawidłowej realizacji projektu.</w:t>
      </w:r>
    </w:p>
    <w:p w14:paraId="5E3E87B3" w14:textId="77777777" w:rsidR="0010161E" w:rsidRPr="003D0712" w:rsidRDefault="0010161E" w:rsidP="003D0712">
      <w:pPr>
        <w:numPr>
          <w:ilvl w:val="0"/>
          <w:numId w:val="41"/>
        </w:numPr>
        <w:spacing w:after="60"/>
        <w:ind w:left="567" w:hanging="567"/>
      </w:pPr>
      <w:r w:rsidRPr="003D0712">
        <w:lastRenderedPageBreak/>
        <w:t>Co do zasady kontrola doraźna ma na celu zweryfikowanie otrzymanych przez KK informacji o zaistnieniu, bądź podejrzeniu wystąpienia nieprawidłowości i porównaniu ich ze stanem faktycznym;</w:t>
      </w:r>
    </w:p>
    <w:p w14:paraId="1FE8B6AB" w14:textId="77777777" w:rsidR="0010161E" w:rsidRPr="003D0712" w:rsidRDefault="0010161E" w:rsidP="003D0712">
      <w:pPr>
        <w:numPr>
          <w:ilvl w:val="0"/>
          <w:numId w:val="41"/>
        </w:numPr>
        <w:spacing w:after="60"/>
        <w:ind w:left="567" w:hanging="567"/>
      </w:pPr>
      <w:r w:rsidRPr="003D0712">
        <w:t>KK przeprowadza kontrolę doraźną, zgodnie z procedurą dotyczącą przeprowadzenia kontroli na miejscu, o której mowa w podrozdziale 5.2. W przypadku kontroli doraźnych, dla których przesłanką było wystąpienie sytuacji, o których mowa w pkt</w:t>
      </w:r>
      <w:r w:rsidRPr="00965884">
        <w:t xml:space="preserve"> 1 lit. a lub b</w:t>
      </w:r>
      <w:r w:rsidRPr="003D0712">
        <w:t>, przekazanie beneficjentowi przez KK zawiadomienia o kontroli nie jest obligatoryjne;</w:t>
      </w:r>
    </w:p>
    <w:p w14:paraId="3DB49364" w14:textId="77777777" w:rsidR="0010161E" w:rsidRPr="003D0712" w:rsidRDefault="0010161E" w:rsidP="003D0712">
      <w:pPr>
        <w:numPr>
          <w:ilvl w:val="0"/>
          <w:numId w:val="41"/>
        </w:numPr>
        <w:spacing w:after="60"/>
        <w:ind w:left="567" w:hanging="567"/>
      </w:pPr>
      <w:r w:rsidRPr="003D0712">
        <w:t xml:space="preserve">KK nie uwzględnia kontroli doraźnych w </w:t>
      </w:r>
      <w:r w:rsidRPr="003D0712">
        <w:rPr>
          <w:i/>
        </w:rPr>
        <w:t>Rocznym Planie Kontroli</w:t>
      </w:r>
      <w:r w:rsidRPr="00965884">
        <w:t xml:space="preserve">, natomiast są one uwzględnione przez KK w </w:t>
      </w:r>
      <w:r w:rsidRPr="00EA32B5">
        <w:rPr>
          <w:rFonts w:cs="Arial"/>
          <w:i/>
          <w:szCs w:val="22"/>
        </w:rPr>
        <w:t>Półrocznym zestawieniu dotyczącym realizacji planu kontroli</w:t>
      </w:r>
      <w:r w:rsidRPr="00965884">
        <w:t>.</w:t>
      </w:r>
    </w:p>
    <w:p w14:paraId="538731ED" w14:textId="77777777" w:rsidR="0010161E" w:rsidRPr="003D0712" w:rsidRDefault="0010161E" w:rsidP="003D0712">
      <w:pPr>
        <w:pStyle w:val="Nagwek2"/>
        <w:numPr>
          <w:ilvl w:val="0"/>
          <w:numId w:val="0"/>
        </w:numPr>
      </w:pPr>
      <w:bookmarkStart w:id="134" w:name="_Toc498334135"/>
      <w:bookmarkStart w:id="135" w:name="_Toc426967015"/>
      <w:bookmarkStart w:id="136" w:name="_Toc531848512"/>
      <w:r w:rsidRPr="00965884">
        <w:t>Podrozdział 5</w:t>
      </w:r>
      <w:r w:rsidRPr="003D0712">
        <w:t xml:space="preserve">.6 – Kontrola na zakończenie realizacji projektu </w:t>
      </w:r>
      <w:r w:rsidRPr="003D0712">
        <w:br/>
        <w:t>(kontrola kompletności dokumentacji)</w:t>
      </w:r>
      <w:bookmarkEnd w:id="134"/>
      <w:bookmarkEnd w:id="135"/>
      <w:bookmarkEnd w:id="136"/>
    </w:p>
    <w:p w14:paraId="04933FB2" w14:textId="77777777" w:rsidR="0010161E" w:rsidRPr="003D0712" w:rsidRDefault="0010161E" w:rsidP="003D0712">
      <w:pPr>
        <w:numPr>
          <w:ilvl w:val="0"/>
          <w:numId w:val="45"/>
        </w:numPr>
        <w:spacing w:after="60"/>
        <w:ind w:left="567" w:hanging="567"/>
      </w:pPr>
      <w:r w:rsidRPr="003D0712">
        <w:t xml:space="preserve">KK przeprowadza kontrolę na zakończenie realizacji projektu, o której mowa w art. 22 ust. 2 pkt 3 ustawy wdrożeniowej, obligatoryjnie </w:t>
      </w:r>
      <w:r w:rsidRPr="00EA32B5">
        <w:rPr>
          <w:rFonts w:cs="Arial"/>
          <w:szCs w:val="22"/>
        </w:rPr>
        <w:t>po złożeniu przez danego beneficjenta</w:t>
      </w:r>
      <w:r w:rsidRPr="00965884">
        <w:t xml:space="preserve"> końcowego </w:t>
      </w:r>
      <w:r w:rsidRPr="003D0712">
        <w:rPr>
          <w:i/>
        </w:rPr>
        <w:t xml:space="preserve">Wniosku o płatność </w:t>
      </w:r>
      <w:r w:rsidRPr="00EA32B5">
        <w:rPr>
          <w:rFonts w:cs="Arial"/>
          <w:szCs w:val="22"/>
        </w:rPr>
        <w:t>i przed jego zatwierdzeniem</w:t>
      </w:r>
      <w:r w:rsidRPr="00965884">
        <w:t>;</w:t>
      </w:r>
    </w:p>
    <w:p w14:paraId="1FFF470A" w14:textId="77777777" w:rsidR="0010161E" w:rsidRPr="00EA32B5" w:rsidRDefault="0010161E" w:rsidP="0010161E">
      <w:pPr>
        <w:numPr>
          <w:ilvl w:val="0"/>
          <w:numId w:val="45"/>
        </w:numPr>
        <w:spacing w:after="60"/>
        <w:ind w:left="567" w:hanging="567"/>
        <w:rPr>
          <w:rFonts w:cs="Arial"/>
          <w:szCs w:val="22"/>
        </w:rPr>
      </w:pPr>
      <w:r w:rsidRPr="00EA32B5">
        <w:rPr>
          <w:rFonts w:cs="Arial"/>
          <w:szCs w:val="22"/>
        </w:rPr>
        <w:t xml:space="preserve">W przypadku zmian dokonanych w dokumentach po przeprowadzeniu kontroli kompletności dokumentacji, kontrola na zakończenie realizacji projektu powinna być powtórzona a </w:t>
      </w:r>
      <w:r w:rsidRPr="00EA32B5">
        <w:rPr>
          <w:rFonts w:cs="Arial"/>
          <w:i/>
          <w:szCs w:val="22"/>
        </w:rPr>
        <w:t>Notatka o przeprowadzeniu kontroli kompletności i zgodności na zakończenie udziału beneficjenta w projekcie</w:t>
      </w:r>
      <w:r w:rsidRPr="00EA32B5">
        <w:rPr>
          <w:rFonts w:cs="Arial"/>
          <w:szCs w:val="22"/>
        </w:rPr>
        <w:t xml:space="preserve"> sporządzona ponownie.</w:t>
      </w:r>
    </w:p>
    <w:p w14:paraId="1F550707" w14:textId="77777777" w:rsidR="0010161E" w:rsidRPr="003D0712" w:rsidRDefault="0010161E" w:rsidP="003D0712">
      <w:pPr>
        <w:numPr>
          <w:ilvl w:val="0"/>
          <w:numId w:val="45"/>
        </w:numPr>
        <w:spacing w:after="60"/>
        <w:ind w:left="567" w:hanging="567"/>
      </w:pPr>
      <w:r w:rsidRPr="00965884">
        <w:t>KK przeprowadza kontrolę na zakończenie realizacji projektu w formie kontroli administracyjnej</w:t>
      </w:r>
      <w:r w:rsidRPr="003D0712">
        <w:t>;</w:t>
      </w:r>
    </w:p>
    <w:p w14:paraId="1BFB5A75" w14:textId="77777777" w:rsidR="0010161E" w:rsidRPr="003D0712" w:rsidRDefault="0010161E" w:rsidP="003D0712">
      <w:pPr>
        <w:numPr>
          <w:ilvl w:val="0"/>
          <w:numId w:val="45"/>
        </w:numPr>
        <w:spacing w:after="60"/>
        <w:ind w:left="567" w:hanging="567"/>
      </w:pPr>
      <w:r w:rsidRPr="003D0712">
        <w:t xml:space="preserve">Kontrola na zakończenie realizacji projektu polega na </w:t>
      </w:r>
      <w:r w:rsidRPr="00EA32B5">
        <w:rPr>
          <w:rFonts w:cs="Arial"/>
          <w:szCs w:val="22"/>
        </w:rPr>
        <w:t>potwierdzeniu</w:t>
      </w:r>
      <w:r w:rsidRPr="00965884">
        <w:t xml:space="preserve"> kompletności </w:t>
      </w:r>
      <w:r w:rsidRPr="00965884">
        <w:br/>
        <w:t xml:space="preserve">i prawidłowości dokumentacji związanej z realizacją projektu, która jest dostępna </w:t>
      </w:r>
      <w:r w:rsidRPr="00965884">
        <w:br/>
        <w:t>w siedzibie KK. Ponadto KK sprawdza informacje na temat lokalizacji podmiotów przec</w:t>
      </w:r>
      <w:r w:rsidRPr="003D0712">
        <w:t>howujących dokumenty, wymagane w celu zapewnienia właściwej ścieżki audytu</w:t>
      </w:r>
      <w:r w:rsidRPr="003D0712">
        <w:rPr>
          <w:rStyle w:val="Odwoanieprzypisudolnego"/>
        </w:rPr>
        <w:footnoteReference w:id="45"/>
      </w:r>
      <w:r w:rsidRPr="003D0712">
        <w:t>;</w:t>
      </w:r>
    </w:p>
    <w:p w14:paraId="14C9F5DA" w14:textId="77777777" w:rsidR="0010161E" w:rsidRPr="003D0712" w:rsidRDefault="0010161E" w:rsidP="003D0712">
      <w:pPr>
        <w:numPr>
          <w:ilvl w:val="0"/>
          <w:numId w:val="45"/>
        </w:numPr>
        <w:spacing w:after="60"/>
        <w:ind w:left="567" w:hanging="567"/>
      </w:pPr>
      <w:r w:rsidRPr="003D0712">
        <w:t>KK przy sporządzaniu i dokumentowaniu wyników kontroli na zakończenie realizacji projektu nie stosuje art. 25 ustawy wdrożeniowej;</w:t>
      </w:r>
    </w:p>
    <w:p w14:paraId="22E95A47" w14:textId="77777777" w:rsidR="0010161E" w:rsidRPr="003D0712" w:rsidRDefault="0010161E" w:rsidP="003D0712">
      <w:pPr>
        <w:numPr>
          <w:ilvl w:val="0"/>
          <w:numId w:val="45"/>
        </w:numPr>
        <w:spacing w:after="60"/>
        <w:ind w:left="567" w:hanging="567"/>
      </w:pPr>
      <w:r w:rsidRPr="003D0712">
        <w:t xml:space="preserve">KK sporządza i podpisuje </w:t>
      </w:r>
      <w:r w:rsidRPr="003D0712">
        <w:rPr>
          <w:i/>
        </w:rPr>
        <w:t xml:space="preserve">Notatkę o przeprowadzeniu kontroli kompletności i zgodności na zakończenie udziału beneficjenta w projekcie, </w:t>
      </w:r>
      <w:r w:rsidRPr="003D0712">
        <w:t>zgodnie z wzorem</w:t>
      </w:r>
      <w:r w:rsidRPr="003D0712">
        <w:rPr>
          <w:i/>
        </w:rPr>
        <w:t xml:space="preserve"> </w:t>
      </w:r>
      <w:r w:rsidRPr="003D0712">
        <w:t>zawartym w załączniku nr 14</w:t>
      </w:r>
      <w:r w:rsidRPr="003D0712">
        <w:rPr>
          <w:i/>
        </w:rPr>
        <w:t xml:space="preserve"> </w:t>
      </w:r>
      <w:r w:rsidRPr="003D0712">
        <w:t xml:space="preserve">do Wytycznych; </w:t>
      </w:r>
    </w:p>
    <w:p w14:paraId="6D392477" w14:textId="77777777" w:rsidR="0010161E" w:rsidRPr="003D0712" w:rsidRDefault="0010161E" w:rsidP="003D0712">
      <w:pPr>
        <w:numPr>
          <w:ilvl w:val="0"/>
          <w:numId w:val="45"/>
        </w:numPr>
        <w:spacing w:after="60"/>
        <w:ind w:left="567" w:hanging="567"/>
      </w:pPr>
      <w:r w:rsidRPr="003D0712">
        <w:lastRenderedPageBreak/>
        <w:t xml:space="preserve">W programach PB, PL-SK i PL-SN ustalenia kontroli na zakończenie realizacji projektu KK rejestruje w SL2014 niezwłocznie po zakończeniu kontroli. W przypadku pozostałych programów KK przekazuje </w:t>
      </w:r>
      <w:r w:rsidRPr="003D0712">
        <w:rPr>
          <w:i/>
        </w:rPr>
        <w:t>Notatkę o przeprowadzeniu kontroli kompletności i zgodności na zakończenie udziału beneficjenta w projekcie</w:t>
      </w:r>
      <w:r w:rsidRPr="003D0712">
        <w:t xml:space="preserve"> na wezwanie KEWT drogą elektroniczną;</w:t>
      </w:r>
    </w:p>
    <w:p w14:paraId="4438DECB" w14:textId="77777777" w:rsidR="0010161E" w:rsidRDefault="0010161E" w:rsidP="003D0712">
      <w:pPr>
        <w:numPr>
          <w:ilvl w:val="0"/>
          <w:numId w:val="45"/>
        </w:numPr>
        <w:spacing w:after="60"/>
        <w:ind w:left="567" w:hanging="567"/>
        <w:rPr>
          <w:i/>
        </w:rPr>
      </w:pPr>
      <w:r w:rsidRPr="003D0712">
        <w:t xml:space="preserve">Kontrole na zakończenie realizacji projektu nie są ujmowane w </w:t>
      </w:r>
      <w:r w:rsidRPr="003D0712">
        <w:rPr>
          <w:i/>
        </w:rPr>
        <w:t>Rocznym Planie Kontroli</w:t>
      </w:r>
      <w:r w:rsidRPr="003D0712">
        <w:t xml:space="preserve"> oraz w </w:t>
      </w:r>
      <w:r w:rsidRPr="00EA32B5">
        <w:rPr>
          <w:rFonts w:cs="Arial"/>
          <w:i/>
          <w:szCs w:val="22"/>
        </w:rPr>
        <w:t>Półrocznym zestawieniu dotyczącym realizacji planu kontroli</w:t>
      </w:r>
      <w:r w:rsidRPr="00965884">
        <w:rPr>
          <w:i/>
        </w:rPr>
        <w:t>.</w:t>
      </w:r>
    </w:p>
    <w:p w14:paraId="54C7EB6F" w14:textId="77777777" w:rsidR="00E3692C" w:rsidRDefault="00E3692C" w:rsidP="0093564C">
      <w:pPr>
        <w:pStyle w:val="Nagwek2"/>
        <w:numPr>
          <w:ilvl w:val="0"/>
          <w:numId w:val="0"/>
        </w:numPr>
      </w:pPr>
      <w:bookmarkStart w:id="137" w:name="_Toc531848513"/>
      <w:r>
        <w:t>Podrozdział 5.7 – Kontrola kwalifikowalności podatku VAT</w:t>
      </w:r>
      <w:bookmarkEnd w:id="137"/>
    </w:p>
    <w:p w14:paraId="149FEB6D" w14:textId="77777777" w:rsidR="00E3692C" w:rsidRDefault="00E3692C" w:rsidP="0093564C">
      <w:pPr>
        <w:numPr>
          <w:ilvl w:val="0"/>
          <w:numId w:val="258"/>
        </w:numPr>
        <w:spacing w:after="60"/>
        <w:ind w:left="567" w:hanging="567"/>
      </w:pPr>
      <w:r>
        <w:t xml:space="preserve">KK </w:t>
      </w:r>
      <w:r w:rsidRPr="00E3692C">
        <w:t>prowadz</w:t>
      </w:r>
      <w:r>
        <w:t xml:space="preserve">i kontrolę kwalifikowalności podatku VAT, gdy </w:t>
      </w:r>
      <w:r w:rsidRPr="00E3692C">
        <w:t>podatek VAT jest kosztem kwalifikowalnym w projekcie.</w:t>
      </w:r>
    </w:p>
    <w:p w14:paraId="56176FDD" w14:textId="77777777" w:rsidR="00E3692C" w:rsidRDefault="00E3692C" w:rsidP="0093564C">
      <w:pPr>
        <w:numPr>
          <w:ilvl w:val="0"/>
          <w:numId w:val="258"/>
        </w:numPr>
        <w:spacing w:after="60"/>
        <w:ind w:left="567" w:hanging="567"/>
      </w:pPr>
      <w:r>
        <w:t xml:space="preserve">KK </w:t>
      </w:r>
      <w:r w:rsidRPr="00E3692C">
        <w:t xml:space="preserve">przeprowadza kontrolę kwalifikowalności podatku VAT wykorzystując </w:t>
      </w:r>
      <w:r w:rsidR="004E64CF">
        <w:t>pytania zawarte w listach sprawdzających.</w:t>
      </w:r>
      <w:r w:rsidRPr="00E3692C">
        <w:t>.</w:t>
      </w:r>
    </w:p>
    <w:p w14:paraId="5C2B651F" w14:textId="77777777" w:rsidR="00E3692C" w:rsidRPr="0093564C" w:rsidRDefault="00E3692C" w:rsidP="0093564C">
      <w:pPr>
        <w:numPr>
          <w:ilvl w:val="0"/>
          <w:numId w:val="258"/>
        </w:numPr>
        <w:spacing w:after="60"/>
        <w:ind w:left="567" w:hanging="567"/>
      </w:pPr>
      <w:r w:rsidRPr="00E3692C">
        <w:t xml:space="preserve">Kontrola kwalifikowalności podatku VAT, co do zasady jest prowadzona w trakcie weryfikacji administracyjnej każdego </w:t>
      </w:r>
      <w:r w:rsidRPr="0093564C">
        <w:rPr>
          <w:i/>
        </w:rPr>
        <w:t>Wniosku o płatność</w:t>
      </w:r>
      <w:r>
        <w:t>,</w:t>
      </w:r>
      <w:r w:rsidRPr="00E3692C">
        <w:t xml:space="preserve"> na dokumentach wybranych do weryfikacji administracyjnej </w:t>
      </w:r>
      <w:r w:rsidRPr="0093564C">
        <w:rPr>
          <w:i/>
        </w:rPr>
        <w:t>Wniosku o płatność</w:t>
      </w:r>
      <w:r>
        <w:rPr>
          <w:i/>
        </w:rPr>
        <w:t>.</w:t>
      </w:r>
    </w:p>
    <w:p w14:paraId="07D34F6D" w14:textId="77777777" w:rsidR="00E3692C" w:rsidRDefault="00E3692C" w:rsidP="0093564C">
      <w:pPr>
        <w:numPr>
          <w:ilvl w:val="0"/>
          <w:numId w:val="258"/>
        </w:numPr>
        <w:spacing w:after="60"/>
        <w:ind w:left="567" w:hanging="567"/>
      </w:pPr>
      <w:r w:rsidRPr="00E3692C">
        <w:t xml:space="preserve">W przypadku gdy projekt został wskazany do kontroli na miejscu KK przeprowadza kontrolę kwalifikowalności </w:t>
      </w:r>
      <w:r w:rsidR="00B77B7D">
        <w:t xml:space="preserve">podatku </w:t>
      </w:r>
      <w:r w:rsidRPr="00E3692C">
        <w:t>VAT w trakcie tej kontroli. W takim przypadku kontrola kwalifikowalności podatku VAT jest prowadzona na dokumentach wybranych do kontroli na miejscu.</w:t>
      </w:r>
    </w:p>
    <w:p w14:paraId="509AB10F" w14:textId="77777777" w:rsidR="00E3692C" w:rsidRDefault="00B77B7D" w:rsidP="0093564C">
      <w:pPr>
        <w:numPr>
          <w:ilvl w:val="0"/>
          <w:numId w:val="258"/>
        </w:numPr>
        <w:spacing w:after="60"/>
        <w:ind w:left="567" w:hanging="567"/>
      </w:pPr>
      <w:r w:rsidRPr="00B77B7D">
        <w:t xml:space="preserve">KK może odstąpić od kontroli kwalifikowalności </w:t>
      </w:r>
      <w:r>
        <w:t xml:space="preserve">podatku </w:t>
      </w:r>
      <w:r w:rsidRPr="00B77B7D">
        <w:t>VAT w trakcie weryfikacji administracyjnej dla wniosków o płatność objętych kontrolą na miejscu.</w:t>
      </w:r>
    </w:p>
    <w:p w14:paraId="59876995" w14:textId="77777777" w:rsidR="00B77B7D" w:rsidRPr="0093564C" w:rsidRDefault="00B77B7D" w:rsidP="0093564C">
      <w:pPr>
        <w:numPr>
          <w:ilvl w:val="0"/>
          <w:numId w:val="258"/>
        </w:numPr>
        <w:spacing w:after="60"/>
        <w:ind w:left="567" w:hanging="567"/>
      </w:pPr>
      <w:r>
        <w:t xml:space="preserve">KK może odstąpić od kontroli kwalifikowalności podatku VAT </w:t>
      </w:r>
      <w:r w:rsidRPr="001332A8">
        <w:t xml:space="preserve">w trakcie </w:t>
      </w:r>
      <w:r>
        <w:t xml:space="preserve">weryfikacji </w:t>
      </w:r>
      <w:r w:rsidRPr="001332A8">
        <w:t xml:space="preserve">administracyjnej </w:t>
      </w:r>
      <w:r>
        <w:t>każdego</w:t>
      </w:r>
      <w:r w:rsidRPr="001332A8">
        <w:t xml:space="preserve"> </w:t>
      </w:r>
      <w:r w:rsidRPr="0093564C">
        <w:rPr>
          <w:i/>
        </w:rPr>
        <w:t>Wniosku o płatność</w:t>
      </w:r>
      <w:r w:rsidRPr="001332A8">
        <w:t xml:space="preserve">. Wówczas KK przeprowadza </w:t>
      </w:r>
      <w:r>
        <w:t xml:space="preserve">kontrolę </w:t>
      </w:r>
      <w:r w:rsidRPr="001332A8">
        <w:t xml:space="preserve">kwalifikowalności VAT w trakcie </w:t>
      </w:r>
      <w:r>
        <w:t xml:space="preserve">weryfikacji </w:t>
      </w:r>
      <w:r w:rsidRPr="001332A8">
        <w:t>administracyjnej</w:t>
      </w:r>
      <w:r>
        <w:t xml:space="preserve"> końcowego </w:t>
      </w:r>
      <w:r w:rsidRPr="0093564C">
        <w:rPr>
          <w:i/>
        </w:rPr>
        <w:t xml:space="preserve">Wniosku </w:t>
      </w:r>
      <w:r>
        <w:rPr>
          <w:i/>
        </w:rPr>
        <w:br/>
      </w:r>
      <w:r w:rsidRPr="0093564C">
        <w:rPr>
          <w:i/>
        </w:rPr>
        <w:t>o płatność</w:t>
      </w:r>
      <w:r>
        <w:rPr>
          <w:i/>
        </w:rPr>
        <w:t>.</w:t>
      </w:r>
    </w:p>
    <w:p w14:paraId="3AEA70DD" w14:textId="77777777" w:rsidR="00B77B7D" w:rsidRPr="0093564C" w:rsidRDefault="00B77B7D" w:rsidP="0093564C">
      <w:pPr>
        <w:numPr>
          <w:ilvl w:val="0"/>
          <w:numId w:val="258"/>
        </w:numPr>
        <w:spacing w:after="60"/>
        <w:ind w:left="567" w:hanging="567"/>
      </w:pPr>
      <w:r>
        <w:t>Kontrola kwalifikowalności podatku VAT, o której mowa w pkt 6</w:t>
      </w:r>
      <w:r w:rsidR="00E06FE1">
        <w:t>,</w:t>
      </w:r>
      <w:r>
        <w:t xml:space="preserve"> przeprowadzana jest na podstawie dokumentów wybranych do weryfikacji administracyjnej pośrednich </w:t>
      </w:r>
      <w:r w:rsidRPr="0093564C">
        <w:rPr>
          <w:i/>
        </w:rPr>
        <w:t>Wniosków</w:t>
      </w:r>
      <w:r>
        <w:rPr>
          <w:i/>
        </w:rPr>
        <w:t xml:space="preserve"> </w:t>
      </w:r>
      <w:r w:rsidRPr="0093564C">
        <w:rPr>
          <w:i/>
        </w:rPr>
        <w:t>o płatność</w:t>
      </w:r>
      <w:r>
        <w:t xml:space="preserve"> oraz końcowego </w:t>
      </w:r>
      <w:r w:rsidRPr="0093564C">
        <w:rPr>
          <w:i/>
        </w:rPr>
        <w:t>Wniosku o płatność</w:t>
      </w:r>
      <w:r>
        <w:t xml:space="preserve"> z wyłączeniem </w:t>
      </w:r>
      <w:r w:rsidRPr="0093564C">
        <w:rPr>
          <w:i/>
        </w:rPr>
        <w:t>Wniosków o płatność</w:t>
      </w:r>
      <w:r w:rsidRPr="000E22A4">
        <w:t xml:space="preserve"> objętych kontrolą na miejscu</w:t>
      </w:r>
      <w:r>
        <w:t>, jeśli taka kontrola została przeprowadzona.</w:t>
      </w:r>
    </w:p>
    <w:p w14:paraId="4EF8B22A" w14:textId="77777777" w:rsidR="0010161E" w:rsidRPr="00965884" w:rsidRDefault="0010161E" w:rsidP="003D0712">
      <w:pPr>
        <w:pStyle w:val="Nagwek1"/>
        <w:numPr>
          <w:ilvl w:val="0"/>
          <w:numId w:val="0"/>
        </w:numPr>
      </w:pPr>
      <w:bookmarkStart w:id="138" w:name="_Toc426967016"/>
      <w:bookmarkStart w:id="139" w:name="_Toc498334136"/>
      <w:bookmarkStart w:id="140" w:name="_Toc531848514"/>
      <w:r w:rsidRPr="00A26DE1">
        <w:lastRenderedPageBreak/>
        <w:t>R</w:t>
      </w:r>
      <w:r>
        <w:t>ozdział</w:t>
      </w:r>
      <w:r w:rsidRPr="00965884">
        <w:t xml:space="preserve"> </w:t>
      </w:r>
      <w:r w:rsidRPr="003D0712">
        <w:t>6 – Ocena ex-</w:t>
      </w:r>
      <w:proofErr w:type="spellStart"/>
      <w:r w:rsidRPr="003D0712">
        <w:t>ante</w:t>
      </w:r>
      <w:proofErr w:type="spellEnd"/>
      <w:r w:rsidRPr="003D0712">
        <w:t xml:space="preserve"> postępowań o udzielenie zamówienia publicznego realizowanych na podstawie ustawy </w:t>
      </w:r>
      <w:proofErr w:type="spellStart"/>
      <w:r w:rsidRPr="003D0712">
        <w:t>P</w:t>
      </w:r>
      <w:bookmarkEnd w:id="138"/>
      <w:r w:rsidRPr="003D0712">
        <w:t>zp</w:t>
      </w:r>
      <w:bookmarkEnd w:id="139"/>
      <w:bookmarkEnd w:id="140"/>
      <w:proofErr w:type="spellEnd"/>
    </w:p>
    <w:p w14:paraId="35D7D3F8" w14:textId="77777777" w:rsidR="0010161E" w:rsidRPr="003D0712" w:rsidRDefault="0010161E" w:rsidP="003D0712">
      <w:pPr>
        <w:numPr>
          <w:ilvl w:val="0"/>
          <w:numId w:val="46"/>
        </w:numPr>
        <w:spacing w:after="60"/>
        <w:ind w:left="567" w:hanging="567"/>
      </w:pPr>
      <w:r w:rsidRPr="003D0712">
        <w:t>Ocena ex-</w:t>
      </w:r>
      <w:proofErr w:type="spellStart"/>
      <w:r w:rsidRPr="003D0712">
        <w:t>ante</w:t>
      </w:r>
      <w:proofErr w:type="spellEnd"/>
      <w:r w:rsidRPr="003D0712">
        <w:t xml:space="preserve"> jest weryfikacją fakultatywną, przeprowadzaną przez KK niezależnie od kontroli, o których mowa w art. 22 ust. 2 pkt 2-4 ustawy wdrożeniowej;</w:t>
      </w:r>
    </w:p>
    <w:p w14:paraId="33EB9B59" w14:textId="77777777" w:rsidR="0010161E" w:rsidRPr="003D0712" w:rsidRDefault="0010161E" w:rsidP="003D0712">
      <w:pPr>
        <w:numPr>
          <w:ilvl w:val="0"/>
          <w:numId w:val="46"/>
        </w:numPr>
        <w:spacing w:after="60"/>
        <w:ind w:left="567" w:hanging="567"/>
      </w:pPr>
      <w:r w:rsidRPr="003D0712">
        <w:t>KK nie przeprowadza oceny ex-</w:t>
      </w:r>
      <w:proofErr w:type="spellStart"/>
      <w:r w:rsidRPr="003D0712">
        <w:t>ante</w:t>
      </w:r>
      <w:proofErr w:type="spellEnd"/>
      <w:r w:rsidRPr="003D0712">
        <w:t xml:space="preserve"> w odniesieniu do postępowań o udzielenie zamówienia publicznego mikroprojektów oraz projektów PT;</w:t>
      </w:r>
    </w:p>
    <w:p w14:paraId="70B37F65" w14:textId="77777777" w:rsidR="0010161E" w:rsidRPr="003D0712" w:rsidRDefault="0010161E" w:rsidP="003D0712">
      <w:pPr>
        <w:numPr>
          <w:ilvl w:val="0"/>
          <w:numId w:val="46"/>
        </w:numPr>
        <w:spacing w:after="60"/>
        <w:ind w:left="567" w:hanging="567"/>
      </w:pPr>
      <w:r w:rsidRPr="003D0712">
        <w:t>Ocena ex-</w:t>
      </w:r>
      <w:proofErr w:type="spellStart"/>
      <w:r w:rsidRPr="003D0712">
        <w:t>ante</w:t>
      </w:r>
      <w:proofErr w:type="spellEnd"/>
      <w:r w:rsidRPr="003D0712">
        <w:t xml:space="preserve">, co do zasady, pełni funkcję prewencyjną i doradczą, ma pomóc beneficjentowi ustrzec się przed negatywnymi skutkami ewentualnych naruszeń przepisów ustawy </w:t>
      </w:r>
      <w:proofErr w:type="spellStart"/>
      <w:r w:rsidRPr="003D0712">
        <w:t>Pzp</w:t>
      </w:r>
      <w:proofErr w:type="spellEnd"/>
      <w:r w:rsidRPr="003D0712">
        <w:t xml:space="preserve">, wymagań dokumentów programowych, zasad unijnych </w:t>
      </w:r>
      <w:r w:rsidRPr="003D0712">
        <w:br/>
        <w:t xml:space="preserve">i krajowych; </w:t>
      </w:r>
    </w:p>
    <w:p w14:paraId="312B2C45" w14:textId="77777777" w:rsidR="0010161E" w:rsidRPr="003D0712" w:rsidRDefault="0010161E" w:rsidP="003D0712">
      <w:pPr>
        <w:numPr>
          <w:ilvl w:val="0"/>
          <w:numId w:val="46"/>
        </w:numPr>
        <w:spacing w:after="60"/>
        <w:ind w:left="567" w:hanging="567"/>
      </w:pPr>
      <w:r w:rsidRPr="003D0712">
        <w:t xml:space="preserve">KK poddaje weryfikacji projekty dokumentów niezbędnych do przeprowadzenia przez beneficjenta postępowania o udzielenie zamówienia publicznego, w szczególności, projekt ogłoszenia o zamówieniu, projekt </w:t>
      </w:r>
      <w:r w:rsidR="00F800EC">
        <w:t>SWZ/OPW</w:t>
      </w:r>
      <w:r w:rsidRPr="003D0712">
        <w:t>, projekt zaproszenia do negocjacji lub projekt umowy w sprawie zamówienia publicznego;</w:t>
      </w:r>
    </w:p>
    <w:p w14:paraId="604E202A" w14:textId="77777777" w:rsidR="0010161E" w:rsidRPr="003D0712" w:rsidRDefault="0010161E" w:rsidP="003D0712">
      <w:pPr>
        <w:numPr>
          <w:ilvl w:val="0"/>
          <w:numId w:val="46"/>
        </w:numPr>
        <w:spacing w:after="60"/>
        <w:ind w:left="567" w:hanging="567"/>
      </w:pPr>
      <w:r w:rsidRPr="003D0712">
        <w:t>KK przeprowadza ocenę ex-</w:t>
      </w:r>
      <w:proofErr w:type="spellStart"/>
      <w:r w:rsidRPr="003D0712">
        <w:t>ante</w:t>
      </w:r>
      <w:proofErr w:type="spellEnd"/>
      <w:r w:rsidRPr="003D0712">
        <w:t xml:space="preserve"> jeśli zostaną spełnione łącznie wszystkie następujące przesłanki:</w:t>
      </w:r>
    </w:p>
    <w:p w14:paraId="3034E7F1" w14:textId="77777777" w:rsidR="0010161E" w:rsidRPr="003D0712" w:rsidRDefault="0010161E" w:rsidP="003D0712">
      <w:pPr>
        <w:numPr>
          <w:ilvl w:val="0"/>
          <w:numId w:val="47"/>
        </w:numPr>
        <w:spacing w:after="60"/>
      </w:pPr>
      <w:r w:rsidRPr="003D0712">
        <w:t>do KK został złożony wniosek beneficjenta o przeprowadzenie oceny ex-</w:t>
      </w:r>
      <w:proofErr w:type="spellStart"/>
      <w:r w:rsidRPr="003D0712">
        <w:t>ante</w:t>
      </w:r>
      <w:proofErr w:type="spellEnd"/>
      <w:r w:rsidRPr="003D0712">
        <w:t xml:space="preserve">, </w:t>
      </w:r>
    </w:p>
    <w:p w14:paraId="78B2C59D" w14:textId="77777777" w:rsidR="0010161E" w:rsidRPr="003D0712" w:rsidRDefault="0010161E" w:rsidP="003D0712">
      <w:pPr>
        <w:numPr>
          <w:ilvl w:val="0"/>
          <w:numId w:val="47"/>
        </w:numPr>
        <w:spacing w:after="60"/>
      </w:pPr>
      <w:r w:rsidRPr="003D0712">
        <w:t>postępowanie jeszcze nie zostało wszczęte przez beneficjenta,</w:t>
      </w:r>
    </w:p>
    <w:p w14:paraId="7D5419A8" w14:textId="77777777" w:rsidR="0010161E" w:rsidRPr="003D0712" w:rsidRDefault="0010161E" w:rsidP="003D0712">
      <w:pPr>
        <w:numPr>
          <w:ilvl w:val="0"/>
          <w:numId w:val="47"/>
        </w:numPr>
        <w:spacing w:after="60"/>
      </w:pPr>
      <w:r w:rsidRPr="003D0712">
        <w:t>umowa o dofinansowanie na realizację projektu została podpisana.</w:t>
      </w:r>
    </w:p>
    <w:p w14:paraId="1E694B87" w14:textId="77777777" w:rsidR="0010161E" w:rsidRPr="00EA32B5" w:rsidRDefault="0010161E" w:rsidP="0010161E">
      <w:pPr>
        <w:numPr>
          <w:ilvl w:val="0"/>
          <w:numId w:val="46"/>
        </w:numPr>
        <w:spacing w:after="60"/>
        <w:ind w:left="567" w:hanging="567"/>
        <w:rPr>
          <w:rFonts w:cs="Arial"/>
          <w:szCs w:val="22"/>
        </w:rPr>
      </w:pPr>
      <w:r w:rsidRPr="00EA32B5">
        <w:rPr>
          <w:rFonts w:cs="Arial"/>
          <w:szCs w:val="22"/>
        </w:rPr>
        <w:t>KK nie przeprowadza oceny ex-</w:t>
      </w:r>
      <w:proofErr w:type="spellStart"/>
      <w:r w:rsidRPr="00EA32B5">
        <w:rPr>
          <w:rFonts w:cs="Arial"/>
          <w:szCs w:val="22"/>
        </w:rPr>
        <w:t>ante</w:t>
      </w:r>
      <w:proofErr w:type="spellEnd"/>
      <w:r w:rsidRPr="00EA32B5">
        <w:rPr>
          <w:rFonts w:cs="Arial"/>
          <w:szCs w:val="22"/>
        </w:rPr>
        <w:t xml:space="preserve"> jeśli beneficjent:</w:t>
      </w:r>
    </w:p>
    <w:p w14:paraId="48833982" w14:textId="77777777" w:rsidR="0010161E" w:rsidRPr="00EA32B5" w:rsidRDefault="0010161E" w:rsidP="0010161E">
      <w:pPr>
        <w:numPr>
          <w:ilvl w:val="0"/>
          <w:numId w:val="48"/>
        </w:numPr>
        <w:spacing w:after="60"/>
        <w:rPr>
          <w:rFonts w:cs="Arial"/>
          <w:szCs w:val="22"/>
        </w:rPr>
      </w:pPr>
      <w:r w:rsidRPr="00EA32B5">
        <w:rPr>
          <w:rFonts w:cs="Arial"/>
          <w:szCs w:val="22"/>
        </w:rPr>
        <w:t xml:space="preserve">nie jest podmiotowo i przedmiotowo zobowiązany do zastosowania ustawy </w:t>
      </w:r>
      <w:proofErr w:type="spellStart"/>
      <w:r w:rsidRPr="00EA32B5">
        <w:rPr>
          <w:rFonts w:cs="Arial"/>
          <w:szCs w:val="22"/>
        </w:rPr>
        <w:t>Pzp</w:t>
      </w:r>
      <w:proofErr w:type="spellEnd"/>
      <w:r w:rsidRPr="00EA32B5">
        <w:rPr>
          <w:rFonts w:cs="Arial"/>
          <w:szCs w:val="22"/>
        </w:rPr>
        <w:t xml:space="preserve"> przy udzielaniu danego zamówienia publicznego lub</w:t>
      </w:r>
    </w:p>
    <w:p w14:paraId="6D42044B" w14:textId="77777777" w:rsidR="0010161E" w:rsidRPr="00EA32B5" w:rsidRDefault="0010161E" w:rsidP="0010161E">
      <w:pPr>
        <w:numPr>
          <w:ilvl w:val="0"/>
          <w:numId w:val="48"/>
        </w:numPr>
        <w:spacing w:after="60"/>
        <w:rPr>
          <w:rFonts w:cs="Arial"/>
          <w:szCs w:val="22"/>
        </w:rPr>
      </w:pPr>
      <w:r w:rsidRPr="00EA32B5">
        <w:rPr>
          <w:rFonts w:cs="Arial"/>
          <w:szCs w:val="22"/>
        </w:rPr>
        <w:t>potwierdzi, że zamówienie spełni warunki określone w Podrozdziale 5.3 pkt 6 lit. b Wytycznych.</w:t>
      </w:r>
    </w:p>
    <w:p w14:paraId="18ABA9CF" w14:textId="77777777" w:rsidR="0010161E" w:rsidRPr="003D0712" w:rsidRDefault="0010161E" w:rsidP="003D0712">
      <w:pPr>
        <w:numPr>
          <w:ilvl w:val="0"/>
          <w:numId w:val="46"/>
        </w:numPr>
        <w:spacing w:after="60"/>
        <w:ind w:left="567" w:hanging="567"/>
      </w:pPr>
      <w:r w:rsidRPr="00965884">
        <w:t>KK przeprowadza ocenę ex-</w:t>
      </w:r>
      <w:proofErr w:type="spellStart"/>
      <w:r w:rsidRPr="00965884">
        <w:t>ante</w:t>
      </w:r>
      <w:proofErr w:type="spellEnd"/>
      <w:r w:rsidR="00721574">
        <w:t xml:space="preserve"> </w:t>
      </w:r>
      <w:r w:rsidRPr="00965884">
        <w:t>na podstawie dokumentów przekazanych przez beneficjenta</w:t>
      </w:r>
      <w:r w:rsidRPr="003D0712">
        <w:t>;</w:t>
      </w:r>
    </w:p>
    <w:p w14:paraId="0C9E27B8" w14:textId="77777777" w:rsidR="0010161E" w:rsidRPr="003D0712" w:rsidRDefault="0010161E" w:rsidP="003D0712">
      <w:pPr>
        <w:numPr>
          <w:ilvl w:val="0"/>
          <w:numId w:val="46"/>
        </w:numPr>
        <w:spacing w:after="60"/>
        <w:ind w:left="567" w:hanging="567"/>
      </w:pPr>
      <w:r w:rsidRPr="003D0712">
        <w:t>KK przeprowadza ocenę ex-</w:t>
      </w:r>
      <w:proofErr w:type="spellStart"/>
      <w:r w:rsidRPr="003D0712">
        <w:t>ante</w:t>
      </w:r>
      <w:proofErr w:type="spellEnd"/>
      <w:r w:rsidRPr="003D0712">
        <w:t xml:space="preserve"> z wykorzystaniem listy sprawdzającej, stanowiącej załącznik nr 15 do Wytycznych; </w:t>
      </w:r>
    </w:p>
    <w:p w14:paraId="2A667631" w14:textId="77777777" w:rsidR="0010161E" w:rsidRPr="003D0712" w:rsidRDefault="0010161E" w:rsidP="003D0712">
      <w:pPr>
        <w:numPr>
          <w:ilvl w:val="0"/>
          <w:numId w:val="46"/>
        </w:numPr>
        <w:spacing w:after="60"/>
        <w:ind w:left="567" w:hanging="567"/>
      </w:pPr>
      <w:r w:rsidRPr="003D0712">
        <w:t>KK w trakcie dokonywania oceny ex-</w:t>
      </w:r>
      <w:proofErr w:type="spellStart"/>
      <w:r w:rsidRPr="003D0712">
        <w:t>ante</w:t>
      </w:r>
      <w:proofErr w:type="spellEnd"/>
      <w:r w:rsidRPr="003D0712">
        <w:t xml:space="preserve"> zwraca szczególną uwagę na możliwość wystąpienia naruszeń przepisów ustawy </w:t>
      </w:r>
      <w:proofErr w:type="spellStart"/>
      <w:r w:rsidRPr="003D0712">
        <w:t>Pzp</w:t>
      </w:r>
      <w:proofErr w:type="spellEnd"/>
      <w:r w:rsidRPr="003D0712">
        <w:t>, o których mowa w Taryfikatorze oraz załączniku nr 11 do Wytycznych;</w:t>
      </w:r>
    </w:p>
    <w:p w14:paraId="37D1000E" w14:textId="77777777" w:rsidR="0010161E" w:rsidRPr="003D0712" w:rsidRDefault="0010161E" w:rsidP="003D0712">
      <w:pPr>
        <w:numPr>
          <w:ilvl w:val="0"/>
          <w:numId w:val="46"/>
        </w:numPr>
        <w:spacing w:after="60"/>
        <w:ind w:left="567" w:hanging="567"/>
      </w:pPr>
      <w:r w:rsidRPr="003D0712">
        <w:lastRenderedPageBreak/>
        <w:t>KK przekazuje beneficjentowi informację o wyniku oceny ex-</w:t>
      </w:r>
      <w:proofErr w:type="spellStart"/>
      <w:r w:rsidRPr="003D0712">
        <w:t>ante</w:t>
      </w:r>
      <w:proofErr w:type="spellEnd"/>
      <w:r w:rsidRPr="003D0712">
        <w:t xml:space="preserve">, nie później niż </w:t>
      </w:r>
      <w:r w:rsidRPr="003D0712">
        <w:br/>
        <w:t xml:space="preserve">w terminie 15 </w:t>
      </w:r>
      <w:r w:rsidRPr="00CD063A">
        <w:t>dni</w:t>
      </w:r>
      <w:r w:rsidRPr="003D0712">
        <w:t xml:space="preserve"> roboczych od dnia otrzymania dokumentacji do oceny. KK w ww. informacji wskazuje stwierdzone naruszenia ustawy </w:t>
      </w:r>
      <w:proofErr w:type="spellStart"/>
      <w:r w:rsidRPr="003D0712">
        <w:t>Pzp</w:t>
      </w:r>
      <w:proofErr w:type="spellEnd"/>
      <w:r w:rsidRPr="003D0712">
        <w:t xml:space="preserve">, wymagań </w:t>
      </w:r>
      <w:r w:rsidRPr="003D0712">
        <w:br/>
        <w:t xml:space="preserve">dokumentów programowych, zasad unijnych i krajowych; </w:t>
      </w:r>
    </w:p>
    <w:p w14:paraId="67FBF326" w14:textId="77777777" w:rsidR="0010161E" w:rsidRPr="003D0712" w:rsidRDefault="0010161E" w:rsidP="003D0712">
      <w:pPr>
        <w:numPr>
          <w:ilvl w:val="0"/>
          <w:numId w:val="46"/>
        </w:numPr>
        <w:spacing w:after="60"/>
        <w:ind w:left="567" w:hanging="567"/>
      </w:pPr>
      <w:r w:rsidRPr="003D0712">
        <w:t>KK zawiera następujące zastrzeżenia w informacji o wyniku oceny ex-</w:t>
      </w:r>
      <w:proofErr w:type="spellStart"/>
      <w:r w:rsidRPr="003D0712">
        <w:t>ante</w:t>
      </w:r>
      <w:proofErr w:type="spellEnd"/>
      <w:r w:rsidRPr="003D0712">
        <w:t>:</w:t>
      </w:r>
    </w:p>
    <w:p w14:paraId="47ABDF62" w14:textId="77777777" w:rsidR="0010161E" w:rsidRPr="00965884" w:rsidRDefault="0010161E" w:rsidP="00155FF9">
      <w:pPr>
        <w:numPr>
          <w:ilvl w:val="0"/>
          <w:numId w:val="49"/>
        </w:numPr>
        <w:spacing w:after="60"/>
      </w:pPr>
      <w:r w:rsidRPr="003D0712">
        <w:t>KK nie ponosi odpowiedzialności za przeprowadzenie procedury zamówienia. Zgodnie</w:t>
      </w:r>
      <w:r>
        <w:rPr>
          <w:rFonts w:cs="Arial"/>
          <w:szCs w:val="22"/>
        </w:rPr>
        <w:br/>
      </w:r>
      <w:r w:rsidRPr="00965884">
        <w:t xml:space="preserve"> z </w:t>
      </w:r>
      <w:r w:rsidR="00155FF9" w:rsidRPr="00155FF9">
        <w:t>art. 52 ust. 1</w:t>
      </w:r>
      <w:r w:rsidR="00155FF9">
        <w:t xml:space="preserve"> ustawy z dnia 11 września 2019 Prawo zamówień publicznych</w:t>
      </w:r>
      <w:r w:rsidRPr="00965884">
        <w:t xml:space="preserve"> za przygotowanie i przeprowadzenie postępowania o udzielenie zamówienia odpowiada kierownik zamawiającego,</w:t>
      </w:r>
    </w:p>
    <w:p w14:paraId="27A57FA1" w14:textId="77777777" w:rsidR="0010161E" w:rsidRPr="00965884" w:rsidRDefault="0010161E" w:rsidP="003D0712">
      <w:pPr>
        <w:numPr>
          <w:ilvl w:val="0"/>
          <w:numId w:val="49"/>
        </w:numPr>
        <w:spacing w:after="60"/>
      </w:pPr>
      <w:r w:rsidRPr="003D0712">
        <w:t>przekazanie zastrzeżeń lub brak zastrzeżeń KK po przeprowadzonej ocenie ex-</w:t>
      </w:r>
      <w:proofErr w:type="spellStart"/>
      <w:r w:rsidRPr="003D0712">
        <w:t>ante</w:t>
      </w:r>
      <w:proofErr w:type="spellEnd"/>
      <w:r w:rsidRPr="003D0712">
        <w:t xml:space="preserve"> nie wyklucza zidentyfikowania przez KK nieprawidłowości w postępowaniu </w:t>
      </w:r>
      <w:r w:rsidRPr="00965884">
        <w:t>o udzielenie zamówienia publicznego na etapie kontroli wydatków i kontroli ex-post zamówienia publicznego.</w:t>
      </w:r>
    </w:p>
    <w:p w14:paraId="131E12D7" w14:textId="77777777" w:rsidR="0010161E" w:rsidRPr="003D0712" w:rsidRDefault="0010161E" w:rsidP="003D0712">
      <w:pPr>
        <w:numPr>
          <w:ilvl w:val="0"/>
          <w:numId w:val="46"/>
        </w:numPr>
        <w:spacing w:after="60"/>
        <w:ind w:left="567" w:hanging="567"/>
      </w:pPr>
      <w:r w:rsidRPr="003D0712">
        <w:t xml:space="preserve">W przypadku zastrzeżeń do treści projektów dokumentów KK informuje beneficjenta, że niewprowadzenie zmian do dokumentacji może skutkować uznaniem części lub całości wydatku za nieprawidłowy na dalszych etapach kontroli; </w:t>
      </w:r>
    </w:p>
    <w:p w14:paraId="03C5834C" w14:textId="77777777" w:rsidR="0010161E" w:rsidRPr="00965884" w:rsidRDefault="0010161E" w:rsidP="003D0712">
      <w:pPr>
        <w:numPr>
          <w:ilvl w:val="0"/>
          <w:numId w:val="46"/>
        </w:numPr>
        <w:spacing w:after="60"/>
        <w:ind w:left="567" w:hanging="567"/>
      </w:pPr>
      <w:r w:rsidRPr="003D0712">
        <w:t xml:space="preserve">KK weryfikuje dokumentację jednokrotnie, dokumentacja poprawiona przez beneficjenta </w:t>
      </w:r>
      <w:r>
        <w:rPr>
          <w:rFonts w:cs="Arial"/>
          <w:szCs w:val="22"/>
        </w:rPr>
        <w:br/>
      </w:r>
      <w:r w:rsidRPr="00965884">
        <w:t>w wyniku zgłoszenia zastrzeżeń po przeprowadzonej ocenie ex-</w:t>
      </w:r>
      <w:proofErr w:type="spellStart"/>
      <w:r w:rsidRPr="00965884">
        <w:t>ante</w:t>
      </w:r>
      <w:proofErr w:type="spellEnd"/>
      <w:r w:rsidRPr="00965884">
        <w:t xml:space="preserve"> nie jest powtórnie weryfikowana przez KK na etapie oceny ex-</w:t>
      </w:r>
      <w:proofErr w:type="spellStart"/>
      <w:r w:rsidRPr="00965884">
        <w:t>ante</w:t>
      </w:r>
      <w:proofErr w:type="spellEnd"/>
      <w:r w:rsidRPr="00EA32B5">
        <w:rPr>
          <w:rFonts w:cs="Arial"/>
          <w:szCs w:val="22"/>
        </w:rPr>
        <w:t>;</w:t>
      </w:r>
    </w:p>
    <w:p w14:paraId="4B4AAF22" w14:textId="77777777" w:rsidR="0010161E" w:rsidRDefault="0010161E" w:rsidP="0010161E">
      <w:pPr>
        <w:numPr>
          <w:ilvl w:val="0"/>
          <w:numId w:val="46"/>
        </w:numPr>
        <w:spacing w:after="60"/>
        <w:ind w:left="567" w:hanging="567"/>
        <w:rPr>
          <w:rFonts w:cs="Arial"/>
          <w:szCs w:val="22"/>
        </w:rPr>
      </w:pPr>
      <w:bookmarkStart w:id="141" w:name="_Toc426967017"/>
      <w:r w:rsidRPr="00EA32B5">
        <w:rPr>
          <w:rFonts w:cs="Arial"/>
          <w:szCs w:val="22"/>
        </w:rPr>
        <w:t>KK prowadzi i na bieżąco uzupełnia zestawienie z informacjami o przeprowadzonych ocenach ex-</w:t>
      </w:r>
      <w:proofErr w:type="spellStart"/>
      <w:r w:rsidRPr="00EA32B5">
        <w:rPr>
          <w:rFonts w:cs="Arial"/>
          <w:szCs w:val="22"/>
        </w:rPr>
        <w:t>ante</w:t>
      </w:r>
      <w:proofErr w:type="spellEnd"/>
      <w:r w:rsidRPr="00EA32B5">
        <w:rPr>
          <w:rFonts w:cs="Arial"/>
          <w:szCs w:val="22"/>
        </w:rPr>
        <w:t xml:space="preserve"> zamówień publicznych zgodnie z załącznikiem nr 19c do Wytycznych</w:t>
      </w:r>
      <w:r w:rsidRPr="00EA32B5">
        <w:rPr>
          <w:rStyle w:val="Odwoanieprzypisudolnego"/>
          <w:rFonts w:cs="Arial"/>
          <w:szCs w:val="22"/>
        </w:rPr>
        <w:footnoteReference w:id="46"/>
      </w:r>
      <w:r w:rsidRPr="00EA32B5">
        <w:rPr>
          <w:rFonts w:cs="Arial"/>
          <w:szCs w:val="22"/>
        </w:rPr>
        <w:t>. KK przekazuje powyższe zes</w:t>
      </w:r>
      <w:r>
        <w:rPr>
          <w:rFonts w:cs="Arial"/>
          <w:szCs w:val="22"/>
        </w:rPr>
        <w:t>tawienie KEWT na jego wezwanie.</w:t>
      </w:r>
    </w:p>
    <w:p w14:paraId="0B2D91DB" w14:textId="77777777" w:rsidR="0010161E" w:rsidRPr="003132C3" w:rsidRDefault="0010161E" w:rsidP="003D0712">
      <w:pPr>
        <w:pStyle w:val="Nagwek1"/>
        <w:numPr>
          <w:ilvl w:val="0"/>
          <w:numId w:val="0"/>
        </w:numPr>
        <w:ind w:hanging="6"/>
      </w:pPr>
      <w:bookmarkStart w:id="142" w:name="_Toc498334137"/>
      <w:bookmarkStart w:id="143" w:name="_Toc531848515"/>
      <w:r w:rsidRPr="003132C3">
        <w:lastRenderedPageBreak/>
        <w:t>R</w:t>
      </w:r>
      <w:r>
        <w:t>ozdział</w:t>
      </w:r>
      <w:r w:rsidRPr="00965884">
        <w:t xml:space="preserve"> 7</w:t>
      </w:r>
      <w:r w:rsidRPr="003D0712">
        <w:t xml:space="preserve"> – Dobór próby do weryfikacji administracyjnej lub kontroli na miejscu</w:t>
      </w:r>
      <w:bookmarkEnd w:id="141"/>
      <w:bookmarkEnd w:id="142"/>
      <w:bookmarkEnd w:id="143"/>
    </w:p>
    <w:p w14:paraId="6E41449D" w14:textId="77777777" w:rsidR="0010161E" w:rsidRPr="003D0712" w:rsidRDefault="0010161E" w:rsidP="003D0712">
      <w:pPr>
        <w:pStyle w:val="Nagwek2"/>
        <w:numPr>
          <w:ilvl w:val="0"/>
          <w:numId w:val="0"/>
        </w:numPr>
      </w:pPr>
      <w:bookmarkStart w:id="144" w:name="_Toc498334138"/>
      <w:bookmarkStart w:id="145" w:name="_Toc426967018"/>
      <w:bookmarkStart w:id="146" w:name="_Toc531848516"/>
      <w:r w:rsidRPr="00965884">
        <w:t xml:space="preserve">Podrozdział </w:t>
      </w:r>
      <w:r w:rsidRPr="003D0712">
        <w:t>7.1 – Minimalne wymagania</w:t>
      </w:r>
      <w:r w:rsidRPr="003D0712">
        <w:rPr>
          <w:rStyle w:val="Odwoanieprzypisudolnego"/>
        </w:rPr>
        <w:footnoteReference w:id="47"/>
      </w:r>
      <w:r w:rsidRPr="003D0712">
        <w:t xml:space="preserve"> dotyczące metodyki doboru próby wydatków do weryfikacji administracyjnej</w:t>
      </w:r>
      <w:r w:rsidRPr="003D0712">
        <w:rPr>
          <w:rStyle w:val="Odwoanieprzypisudolnego"/>
        </w:rPr>
        <w:footnoteReference w:id="48"/>
      </w:r>
      <w:bookmarkEnd w:id="144"/>
      <w:bookmarkEnd w:id="145"/>
      <w:bookmarkEnd w:id="146"/>
    </w:p>
    <w:p w14:paraId="58F234DE" w14:textId="77777777" w:rsidR="0010161E" w:rsidRPr="003D0712" w:rsidRDefault="0010161E" w:rsidP="003D0712">
      <w:pPr>
        <w:numPr>
          <w:ilvl w:val="0"/>
          <w:numId w:val="50"/>
        </w:numPr>
        <w:spacing w:after="60"/>
        <w:ind w:left="567" w:hanging="567"/>
      </w:pPr>
      <w:r w:rsidRPr="003D0712">
        <w:t xml:space="preserve">KK weryfikuje wszystkie dokumenty potwierdzające prawidłowość i kwalifikowalność wydatków ujętych we </w:t>
      </w:r>
      <w:r w:rsidRPr="003D0712">
        <w:rPr>
          <w:i/>
        </w:rPr>
        <w:t>Wniosku o płatność</w:t>
      </w:r>
      <w:r w:rsidRPr="003D0712">
        <w:t>, z zastrzeżeniem pkt</w:t>
      </w:r>
      <w:r w:rsidRPr="00965884">
        <w:t xml:space="preserve"> 2;</w:t>
      </w:r>
      <w:r w:rsidRPr="003D0712">
        <w:t xml:space="preserve"> </w:t>
      </w:r>
    </w:p>
    <w:p w14:paraId="5EE30FF9" w14:textId="77777777" w:rsidR="0010161E" w:rsidRPr="00965884" w:rsidRDefault="0010161E" w:rsidP="003D0712">
      <w:pPr>
        <w:numPr>
          <w:ilvl w:val="0"/>
          <w:numId w:val="50"/>
        </w:numPr>
        <w:spacing w:after="60"/>
        <w:ind w:left="567" w:hanging="567"/>
      </w:pPr>
      <w:r w:rsidRPr="003D0712">
        <w:t xml:space="preserve">KK może podjąć decyzję o weryfikacji próby dokumentów potwierdzających prawidłowość i kwalifikowalność wydatków ujętych we </w:t>
      </w:r>
      <w:r w:rsidRPr="003D0712">
        <w:rPr>
          <w:i/>
        </w:rPr>
        <w:t>Wniosku o płatność</w:t>
      </w:r>
      <w:r w:rsidRPr="003D0712">
        <w:t>, po opracowaniu szczegółowej metodyki doboru próby wydatków</w:t>
      </w:r>
      <w:r w:rsidRPr="00965884">
        <w:t>, która uwzględniać będzie określone poniżej minimalne wymagania:</w:t>
      </w:r>
    </w:p>
    <w:p w14:paraId="47E8AFCE" w14:textId="77777777" w:rsidR="002C20BB" w:rsidRDefault="0010161E" w:rsidP="003D0712">
      <w:pPr>
        <w:numPr>
          <w:ilvl w:val="0"/>
          <w:numId w:val="51"/>
        </w:numPr>
        <w:spacing w:after="60"/>
      </w:pPr>
      <w:r w:rsidRPr="003D0712">
        <w:t>KK wybiera podstawową próbę obejmującą dokumenty dotyczące minimum 10%</w:t>
      </w:r>
      <w:r w:rsidRPr="003D0712">
        <w:rPr>
          <w:rStyle w:val="Odwoanieprzypisudolnego"/>
        </w:rPr>
        <w:footnoteReference w:id="49"/>
      </w:r>
      <w:r w:rsidRPr="003D0712">
        <w:t xml:space="preserve"> </w:t>
      </w:r>
      <w:r w:rsidRPr="00965884">
        <w:t xml:space="preserve">wartości wydatków </w:t>
      </w:r>
      <w:r w:rsidRPr="003D0712">
        <w:t xml:space="preserve">ujętych we </w:t>
      </w:r>
      <w:r w:rsidRPr="003D0712">
        <w:rPr>
          <w:i/>
        </w:rPr>
        <w:t>Wniosku o płatność</w:t>
      </w:r>
      <w:r w:rsidRPr="003D0712">
        <w:t xml:space="preserve"> oraz nie mniej niż 5 wydatków</w:t>
      </w:r>
      <w:r w:rsidRPr="003D0712">
        <w:rPr>
          <w:rStyle w:val="Odwoanieprzypisudolnego"/>
        </w:rPr>
        <w:footnoteReference w:id="50"/>
      </w:r>
      <w:r w:rsidRPr="003D0712">
        <w:t>,</w:t>
      </w:r>
    </w:p>
    <w:p w14:paraId="44AD3E56" w14:textId="77777777" w:rsidR="0010161E" w:rsidRPr="003D0712" w:rsidRDefault="002C20BB" w:rsidP="003D0712">
      <w:pPr>
        <w:numPr>
          <w:ilvl w:val="0"/>
          <w:numId w:val="51"/>
        </w:numPr>
        <w:spacing w:after="60"/>
      </w:pPr>
      <w:r>
        <w:t>KK do próby dobiera dokumenty</w:t>
      </w:r>
      <w:r w:rsidR="00153A0B">
        <w:t xml:space="preserve"> na podstawie czynników ryzyka (np. dokumenty o wartości znacząco przewyższającej średnią wartość wydatków </w:t>
      </w:r>
      <w:r w:rsidR="00697241">
        <w:t xml:space="preserve">lub wydatki o najwyższej wartości </w:t>
      </w:r>
      <w:r w:rsidR="00153A0B">
        <w:t>ujęt</w:t>
      </w:r>
      <w:r w:rsidR="00697241">
        <w:t>e</w:t>
      </w:r>
      <w:r w:rsidR="00153A0B">
        <w:t xml:space="preserve"> we </w:t>
      </w:r>
      <w:r w:rsidR="00153A0B">
        <w:rPr>
          <w:i/>
        </w:rPr>
        <w:t>Wniosku o płatność</w:t>
      </w:r>
      <w:r w:rsidR="00DA3424">
        <w:t>)</w:t>
      </w:r>
      <w:r w:rsidR="00153A0B">
        <w:t>,</w:t>
      </w:r>
      <w:r w:rsidR="0010161E" w:rsidRPr="003D0712">
        <w:t xml:space="preserve"> </w:t>
      </w:r>
    </w:p>
    <w:p w14:paraId="453D548A" w14:textId="77777777" w:rsidR="00DD2313" w:rsidRDefault="0010161E" w:rsidP="003D0712">
      <w:pPr>
        <w:numPr>
          <w:ilvl w:val="0"/>
          <w:numId w:val="51"/>
        </w:numPr>
        <w:spacing w:after="60"/>
      </w:pPr>
      <w:r w:rsidRPr="00965884">
        <w:t>KK</w:t>
      </w:r>
      <w:r w:rsidR="00DA3424">
        <w:t xml:space="preserve"> uzupełnia próbę</w:t>
      </w:r>
      <w:r w:rsidR="00DE598A" w:rsidRPr="00EA32B5">
        <w:rPr>
          <w:rStyle w:val="Odwoanieprzypisudolnego"/>
          <w:rFonts w:cs="Arial"/>
          <w:szCs w:val="22"/>
        </w:rPr>
        <w:footnoteReference w:id="51"/>
      </w:r>
      <w:r w:rsidRPr="00965884">
        <w:t xml:space="preserve"> wykorzyst</w:t>
      </w:r>
      <w:r w:rsidR="00DA3424">
        <w:t>ując</w:t>
      </w:r>
      <w:r w:rsidRPr="00965884">
        <w:t xml:space="preserve"> schematy losowania (np. systematyczne</w:t>
      </w:r>
      <w:r w:rsidRPr="003D0712">
        <w:rPr>
          <w:rStyle w:val="Odwoanieprzypisudolnego"/>
        </w:rPr>
        <w:footnoteReference w:id="52"/>
      </w:r>
      <w:r w:rsidRPr="003D0712">
        <w:t>, warstwowe</w:t>
      </w:r>
      <w:r w:rsidRPr="003D0712">
        <w:rPr>
          <w:rStyle w:val="Odwoanieprzypisudolnego"/>
        </w:rPr>
        <w:footnoteReference w:id="53"/>
      </w:r>
      <w:r w:rsidRPr="00EA32B5">
        <w:t>)</w:t>
      </w:r>
      <w:r w:rsidRPr="00965884">
        <w:t xml:space="preserve"> lub dokonać wyboru na zasadzie „chybił trafił” (ang. </w:t>
      </w:r>
      <w:proofErr w:type="spellStart"/>
      <w:r w:rsidRPr="00965884">
        <w:t>Haphazard</w:t>
      </w:r>
      <w:proofErr w:type="spellEnd"/>
      <w:r w:rsidRPr="00965884">
        <w:t xml:space="preserve"> </w:t>
      </w:r>
      <w:proofErr w:type="spellStart"/>
      <w:r w:rsidRPr="00965884">
        <w:t>selection</w:t>
      </w:r>
      <w:proofErr w:type="spellEnd"/>
      <w:r w:rsidRPr="00965884">
        <w:t>)</w:t>
      </w:r>
      <w:r w:rsidR="00DD2313">
        <w:t>,</w:t>
      </w:r>
    </w:p>
    <w:p w14:paraId="5CE1102B" w14:textId="77777777" w:rsidR="0010161E" w:rsidRPr="003D0712" w:rsidRDefault="00DD2313" w:rsidP="003D0712">
      <w:pPr>
        <w:numPr>
          <w:ilvl w:val="0"/>
          <w:numId w:val="51"/>
        </w:numPr>
        <w:spacing w:after="60"/>
      </w:pPr>
      <w:r>
        <w:t xml:space="preserve">W próbie musi się znaleźć </w:t>
      </w:r>
      <w:r w:rsidRPr="003D0712">
        <w:t>się minimum jeden wydatek z każdej kategorii wydatków, w ramach kt</w:t>
      </w:r>
      <w:r>
        <w:t>órej wydatki zostały poniesione.</w:t>
      </w:r>
    </w:p>
    <w:p w14:paraId="292FEEF4" w14:textId="77777777" w:rsidR="0010161E" w:rsidRPr="003D0712" w:rsidRDefault="0010161E" w:rsidP="003D0712">
      <w:pPr>
        <w:numPr>
          <w:ilvl w:val="0"/>
          <w:numId w:val="50"/>
        </w:numPr>
        <w:spacing w:after="60"/>
        <w:ind w:left="567" w:hanging="567"/>
        <w:rPr>
          <w:del w:id="147" w:author="..." w:date="2023-02-24T10:15:00Z"/>
        </w:rPr>
      </w:pPr>
      <w:r w:rsidRPr="003D0712">
        <w:t>KK analizuje wybraną próbę podstawową w celu oceny, czy</w:t>
      </w:r>
    </w:p>
    <w:p w14:paraId="2EEED607" w14:textId="77777777" w:rsidR="0010161E" w:rsidRPr="003D0712" w:rsidRDefault="0010161E" w:rsidP="00F14678">
      <w:pPr>
        <w:spacing w:after="60"/>
        <w:ind w:left="720"/>
        <w:rPr>
          <w:del w:id="148" w:author="..." w:date="2023-02-24T10:15:00Z"/>
        </w:rPr>
      </w:pPr>
    </w:p>
    <w:p w14:paraId="413619E3" w14:textId="53801B6C" w:rsidR="0010161E" w:rsidRPr="003D0712" w:rsidRDefault="00E518C2">
      <w:pPr>
        <w:numPr>
          <w:ilvl w:val="0"/>
          <w:numId w:val="50"/>
        </w:numPr>
        <w:spacing w:after="60"/>
        <w:ind w:left="567" w:hanging="567"/>
        <w:pPrChange w:id="149" w:author="..." w:date="2023-02-24T10:15:00Z">
          <w:pPr>
            <w:spacing w:after="60"/>
            <w:ind w:left="720"/>
          </w:pPr>
        </w:pPrChange>
      </w:pPr>
      <w:ins w:id="150" w:author="..." w:date="2023-02-24T10:15:00Z">
        <w:r>
          <w:lastRenderedPageBreak/>
          <w:t xml:space="preserve"> </w:t>
        </w:r>
      </w:ins>
      <w:r w:rsidR="0010161E" w:rsidRPr="003D0712">
        <w:t xml:space="preserve">wybrana próba dokumentów poświadczających prawidłowość </w:t>
      </w:r>
      <w:r w:rsidR="0010161E" w:rsidRPr="00965884">
        <w:t>i kwalifikowalno</w:t>
      </w:r>
      <w:r w:rsidR="0010161E" w:rsidRPr="003D0712">
        <w:t xml:space="preserve">ść wydatków pozwoli na uzyskanie racjonalnego zapewnienia, że pozostałe wydatki ujęte we </w:t>
      </w:r>
      <w:r w:rsidR="0010161E" w:rsidRPr="00E817BB">
        <w:rPr>
          <w:i/>
        </w:rPr>
        <w:t>Wniosku o płatność</w:t>
      </w:r>
      <w:r w:rsidR="0010161E" w:rsidRPr="003D0712">
        <w:t xml:space="preserve"> są wolne od uchybień lub nieprawidłowości (m.in. o charakterze zidentyfikowanym podczas wcześniejszych kontroli u danego beneficjenta, wynikających </w:t>
      </w:r>
      <w:del w:id="151" w:author="..." w:date="2023-02-24T10:15:00Z">
        <w:r w:rsidR="0010161E" w:rsidRPr="003D0712">
          <w:br/>
        </w:r>
      </w:del>
      <w:r w:rsidR="0010161E" w:rsidRPr="003D0712">
        <w:t xml:space="preserve">z </w:t>
      </w:r>
      <w:proofErr w:type="spellStart"/>
      <w:r w:rsidR="0010161E" w:rsidRPr="003D0712">
        <w:t>ryzyk</w:t>
      </w:r>
      <w:proofErr w:type="spellEnd"/>
      <w:r w:rsidR="0010161E" w:rsidRPr="003D0712">
        <w:t xml:space="preserve"> związanych z danym typem beneficjenta); ww. racjonalne zapewnienie oznacza zapewnienie wystarczające do stwierdzenia na podstawie badanej próby, że wydatki są wolne od uchybień lub nieprawidłowości; racjonalne zapewnienie nie oznacza absolutnej pewności. </w:t>
      </w:r>
    </w:p>
    <w:p w14:paraId="538BF241" w14:textId="77777777" w:rsidR="0010161E" w:rsidRPr="003D0712" w:rsidRDefault="0010161E" w:rsidP="003D0712">
      <w:pPr>
        <w:numPr>
          <w:ilvl w:val="0"/>
          <w:numId w:val="50"/>
        </w:numPr>
        <w:spacing w:after="60"/>
        <w:ind w:left="567" w:hanging="567"/>
      </w:pPr>
      <w:r w:rsidRPr="003D0712">
        <w:t>Powyższa analiza może skutkować koniecznością wyboru przez KK próby uzupełniającej, która pozwoli spełnić wskazane w pkt</w:t>
      </w:r>
      <w:r w:rsidRPr="00965884">
        <w:t xml:space="preserve"> 3 założenia. KK podejmuje decyzję o wyborze </w:t>
      </w:r>
      <w:r>
        <w:rPr>
          <w:rFonts w:cs="Arial"/>
          <w:szCs w:val="22"/>
        </w:rPr>
        <w:br/>
      </w:r>
      <w:r w:rsidRPr="00965884">
        <w:t>i wielkości próby uzupełniającej na podstawie swojego profesjonalnego osądu</w:t>
      </w:r>
      <w:r w:rsidRPr="003D0712">
        <w:t>;</w:t>
      </w:r>
    </w:p>
    <w:p w14:paraId="3AD98AD2" w14:textId="77777777" w:rsidR="0010161E" w:rsidRPr="003D0712" w:rsidRDefault="0010161E" w:rsidP="003D0712">
      <w:pPr>
        <w:numPr>
          <w:ilvl w:val="0"/>
          <w:numId w:val="50"/>
        </w:numPr>
        <w:spacing w:after="60"/>
        <w:ind w:left="567" w:hanging="567"/>
      </w:pPr>
      <w:r w:rsidRPr="003D0712">
        <w:t xml:space="preserve">Próba wydatków wybranych przez KK do weryfikacji administracyjnej w oparciu </w:t>
      </w:r>
      <w:r w:rsidRPr="003D0712">
        <w:br/>
        <w:t>o dokumenty potwierdzające prawidłowość i kwalifikowalność wydatków jest dobierana niezależnie od kontroli ex-post procedury o udzielenie zamówień publicznych, która odbywa się zgodnie z warunkami określonymi w podrozdziale 5.3;</w:t>
      </w:r>
    </w:p>
    <w:p w14:paraId="46AF60A6" w14:textId="77777777" w:rsidR="0010161E" w:rsidRPr="003D0712" w:rsidRDefault="0010161E" w:rsidP="003D0712">
      <w:pPr>
        <w:numPr>
          <w:ilvl w:val="0"/>
          <w:numId w:val="50"/>
        </w:numPr>
        <w:spacing w:after="60"/>
        <w:ind w:left="567" w:hanging="567"/>
      </w:pPr>
      <w:r w:rsidRPr="003D0712">
        <w:t>KK przechowuje w swojej siedzibie opracowaną przez siebie szczegółową metodykę doboru próby dokumentów potwierdzających prawidłowość i kwalifikowalność wydatków. Dokument zawierający informacje o opracowanej przez KK szczegółowej metodyce podlega weryfikacji podczas przeprowadzanej przez KEWT kontroli systemowej;</w:t>
      </w:r>
    </w:p>
    <w:p w14:paraId="511B8949" w14:textId="77777777" w:rsidR="0010161E" w:rsidRPr="003D0712" w:rsidRDefault="0010161E" w:rsidP="003D0712">
      <w:pPr>
        <w:numPr>
          <w:ilvl w:val="0"/>
          <w:numId w:val="50"/>
        </w:numPr>
        <w:spacing w:after="60"/>
        <w:ind w:left="567" w:hanging="567"/>
      </w:pPr>
      <w:r w:rsidRPr="003D0712">
        <w:t>KK</w:t>
      </w:r>
      <w:r w:rsidR="008E0D9D">
        <w:t xml:space="preserve"> dokumentuje dobór próby</w:t>
      </w:r>
      <w:r w:rsidR="006555F8">
        <w:t xml:space="preserve"> i dołącza do akt kontroli</w:t>
      </w:r>
      <w:r w:rsidR="008E0D9D">
        <w:t>, a</w:t>
      </w:r>
      <w:r w:rsidRPr="003D0712">
        <w:t xml:space="preserve"> w liście sprawdzającej</w:t>
      </w:r>
      <w:r w:rsidR="006555F8">
        <w:t xml:space="preserve"> </w:t>
      </w:r>
      <w:r w:rsidRPr="003D0712">
        <w:t>zawiera informację dotyczącą liczebności próby, dane dotyczące wydatków wybranych do próby podstawowej oraz wydatków wybranych do próby uzupełniającej, a także, jeśli dotyczy, określenie przyczyn wyboru próby uzupełniającej;</w:t>
      </w:r>
    </w:p>
    <w:p w14:paraId="286E8C37" w14:textId="77777777" w:rsidR="0010161E" w:rsidRPr="003D0712" w:rsidRDefault="0010161E" w:rsidP="003D0712">
      <w:pPr>
        <w:numPr>
          <w:ilvl w:val="0"/>
          <w:numId w:val="50"/>
        </w:numPr>
        <w:spacing w:after="60"/>
        <w:ind w:left="567" w:hanging="567"/>
      </w:pPr>
      <w:r w:rsidRPr="003D0712">
        <w:t>KK dokonuje przeglądu szczegółowej metodyki doboru próby wydatków, raz w roku obrachunkowym. Wynik dokonanego przeglądu jest każdorazowo dokumentowany przez KK i przekazywany KEWT w terminie do dnia 10 stycznia danego roku;</w:t>
      </w:r>
    </w:p>
    <w:p w14:paraId="3405D387" w14:textId="77777777" w:rsidR="0010161E" w:rsidRPr="003D0712" w:rsidRDefault="0010161E" w:rsidP="003D0712">
      <w:pPr>
        <w:numPr>
          <w:ilvl w:val="0"/>
          <w:numId w:val="50"/>
        </w:numPr>
        <w:spacing w:after="60"/>
        <w:ind w:left="567" w:hanging="567"/>
      </w:pPr>
      <w:r w:rsidRPr="003D0712">
        <w:t xml:space="preserve">KEWT poddaje wynik dokonanego przez KK przeglądu analizie pod kątem konieczności ewentualnego wprowadzenia zmian w zakresie minimalnych wymogów dotyczących metodyki doboru próby, określonej w Wytycznych. </w:t>
      </w:r>
    </w:p>
    <w:p w14:paraId="5E90A8B3" w14:textId="77777777" w:rsidR="0010161E" w:rsidRPr="003D0712" w:rsidRDefault="0010161E" w:rsidP="003D0712">
      <w:pPr>
        <w:pStyle w:val="Nagwek2"/>
        <w:numPr>
          <w:ilvl w:val="0"/>
          <w:numId w:val="0"/>
        </w:numPr>
        <w:ind w:hanging="11"/>
      </w:pPr>
      <w:bookmarkStart w:id="152" w:name="_Toc498334139"/>
      <w:bookmarkStart w:id="153" w:name="_Toc426967019"/>
      <w:bookmarkStart w:id="154" w:name="_Toc531848517"/>
      <w:r w:rsidRPr="00965884">
        <w:lastRenderedPageBreak/>
        <w:t>Podrozdział 7</w:t>
      </w:r>
      <w:r w:rsidRPr="003D0712">
        <w:t>.2 – Metodyka doboru próby projektów do kontroli na miejscu</w:t>
      </w:r>
      <w:r w:rsidRPr="003D0712">
        <w:rPr>
          <w:rStyle w:val="Odwoanieprzypisudolnego"/>
        </w:rPr>
        <w:footnoteReference w:id="54"/>
      </w:r>
      <w:bookmarkEnd w:id="152"/>
      <w:bookmarkEnd w:id="153"/>
      <w:bookmarkEnd w:id="154"/>
    </w:p>
    <w:p w14:paraId="6EA4BFE1" w14:textId="77777777" w:rsidR="0010161E" w:rsidRPr="00965884" w:rsidRDefault="0010161E" w:rsidP="003D0712">
      <w:pPr>
        <w:numPr>
          <w:ilvl w:val="0"/>
          <w:numId w:val="53"/>
        </w:numPr>
        <w:spacing w:after="60"/>
        <w:ind w:left="567" w:hanging="567"/>
      </w:pPr>
      <w:r w:rsidRPr="003D0712">
        <w:t>Kontrola projektów</w:t>
      </w:r>
      <w:r w:rsidRPr="003D0712">
        <w:rPr>
          <w:rStyle w:val="Odwoanieprzypisudolnego"/>
        </w:rPr>
        <w:footnoteReference w:id="55"/>
      </w:r>
      <w:r w:rsidRPr="003D0712">
        <w:t xml:space="preserve"> na miejscu, zgodnie z art. 22 pkt 5 ustawy wdrożeniowej, może być przeprowadzona przez KK na próbie projektów, wskazanych za pomocą </w:t>
      </w:r>
      <w:r w:rsidRPr="003D0712">
        <w:rPr>
          <w:i/>
        </w:rPr>
        <w:t>Metodyki doboru próby projektów do kontroli na miejscu</w:t>
      </w:r>
      <w:r w:rsidRPr="003D0712">
        <w:rPr>
          <w:rStyle w:val="Odwoanieprzypisudolnego"/>
          <w:i/>
        </w:rPr>
        <w:footnoteReference w:id="56"/>
      </w:r>
      <w:r w:rsidRPr="003D0712">
        <w:rPr>
          <w:i/>
        </w:rPr>
        <w:t xml:space="preserve"> </w:t>
      </w:r>
      <w:r w:rsidRPr="003D0712">
        <w:t>(zawierającej analizę ryzyka</w:t>
      </w:r>
      <w:r w:rsidRPr="00EA32B5">
        <w:rPr>
          <w:rFonts w:cs="Arial"/>
          <w:szCs w:val="22"/>
        </w:rPr>
        <w:t>)</w:t>
      </w:r>
      <w:r w:rsidRPr="00965884">
        <w:t xml:space="preserve"> stanowiącej załącznik</w:t>
      </w:r>
      <w:r w:rsidRPr="00EA32B5">
        <w:rPr>
          <w:rFonts w:cs="Arial"/>
          <w:szCs w:val="22"/>
        </w:rPr>
        <w:t>:</w:t>
      </w:r>
    </w:p>
    <w:p w14:paraId="4162074F" w14:textId="77777777" w:rsidR="0010161E" w:rsidRPr="00EA32B5" w:rsidRDefault="0010161E" w:rsidP="0010161E">
      <w:pPr>
        <w:numPr>
          <w:ilvl w:val="0"/>
          <w:numId w:val="54"/>
        </w:numPr>
        <w:spacing w:after="60"/>
        <w:rPr>
          <w:rFonts w:cs="Arial"/>
          <w:szCs w:val="22"/>
        </w:rPr>
      </w:pPr>
      <w:r w:rsidRPr="00EA32B5">
        <w:rPr>
          <w:rFonts w:cs="Arial"/>
          <w:szCs w:val="22"/>
        </w:rPr>
        <w:t>nr 4 do Wytycznych, dla projektów, w których zgodnie z harmonogramem składania wniosków o płatność przewidziano więcej niż jeden wniosek o płatność;</w:t>
      </w:r>
    </w:p>
    <w:p w14:paraId="68BF432E" w14:textId="77777777" w:rsidR="0010161E" w:rsidRPr="00EA32B5" w:rsidRDefault="0010161E" w:rsidP="0010161E">
      <w:pPr>
        <w:numPr>
          <w:ilvl w:val="0"/>
          <w:numId w:val="54"/>
        </w:numPr>
        <w:spacing w:after="60"/>
        <w:rPr>
          <w:rFonts w:cs="Arial"/>
          <w:szCs w:val="22"/>
        </w:rPr>
      </w:pPr>
      <w:r w:rsidRPr="00EA32B5">
        <w:rPr>
          <w:rFonts w:cs="Arial"/>
          <w:szCs w:val="22"/>
        </w:rPr>
        <w:t>nr 4a do Wytycznych, dla projektów w których zgodnie z harmonogramem składania wniosków o płatność przewidziano tylko jeden wniosek o płatność.</w:t>
      </w:r>
    </w:p>
    <w:p w14:paraId="0C81219E" w14:textId="77777777" w:rsidR="0010161E" w:rsidRPr="00965884" w:rsidRDefault="0010161E" w:rsidP="003D0712">
      <w:pPr>
        <w:numPr>
          <w:ilvl w:val="0"/>
          <w:numId w:val="53"/>
        </w:numPr>
        <w:spacing w:after="60"/>
        <w:ind w:left="567" w:hanging="567"/>
      </w:pPr>
      <w:r w:rsidRPr="00965884">
        <w:t>KK poddaje projekt analizie ryzyka nie wcześniej niż po zakończeniu we</w:t>
      </w:r>
      <w:r w:rsidRPr="003D0712">
        <w:t>ryfikacji administracyjnej pierwszego złożonego przez danego beneficjenta Wniosku o płatność</w:t>
      </w:r>
      <w:r w:rsidRPr="00965884">
        <w:t>;</w:t>
      </w:r>
      <w:r w:rsidRPr="00EA32B5">
        <w:rPr>
          <w:rFonts w:cs="Arial"/>
          <w:szCs w:val="22"/>
        </w:rPr>
        <w:t xml:space="preserve"> </w:t>
      </w:r>
    </w:p>
    <w:p w14:paraId="50F35F13" w14:textId="77777777" w:rsidR="0010161E" w:rsidRPr="00EA32B5" w:rsidRDefault="0010161E" w:rsidP="0010161E">
      <w:pPr>
        <w:numPr>
          <w:ilvl w:val="0"/>
          <w:numId w:val="53"/>
        </w:numPr>
        <w:spacing w:after="60"/>
        <w:ind w:left="567" w:hanging="567"/>
        <w:rPr>
          <w:rFonts w:cs="Arial"/>
          <w:szCs w:val="22"/>
        </w:rPr>
      </w:pPr>
      <w:r w:rsidRPr="00EA32B5">
        <w:rPr>
          <w:rFonts w:cs="Arial"/>
          <w:szCs w:val="22"/>
        </w:rPr>
        <w:t>Możliwe jest dodanie projektu do analizy ryzyka również w późniejszym etapie niż po zatwierdzeniu pierwszego wniosku o płatność, w szczególności w przypadku, gdy stopień zaawansowania projektu wskazuje na brak spełnienia przesłanek do przeprowadzenia kontroli w danym roku obrachunkowym, np. kiedy pierwszy wniosek nie obejmuje żadnych wydatków;</w:t>
      </w:r>
    </w:p>
    <w:p w14:paraId="239329FB" w14:textId="77777777" w:rsidR="0010161E" w:rsidRPr="00EA32B5" w:rsidRDefault="0010161E" w:rsidP="0010161E">
      <w:pPr>
        <w:numPr>
          <w:ilvl w:val="0"/>
          <w:numId w:val="53"/>
        </w:numPr>
        <w:spacing w:after="60"/>
        <w:ind w:left="567" w:hanging="567"/>
        <w:rPr>
          <w:rFonts w:cs="Arial"/>
          <w:szCs w:val="22"/>
        </w:rPr>
      </w:pPr>
      <w:r w:rsidRPr="00EA32B5">
        <w:rPr>
          <w:rFonts w:cs="Arial"/>
          <w:szCs w:val="22"/>
        </w:rPr>
        <w:t xml:space="preserve">Moment włączenia projektu do analizy ryzyka należy ustalać biorąc pod uwagę etap realizacji projektu, na którym zostanie przeprowadzona kontrola na miejscu. KEWT rekomenduje, aby przenosić ciężar kontroli na miejscu na okres realizacji, gdyż pozostawianie kontroli na miejscu na zakończenie realizacji projektów wiąże się </w:t>
      </w:r>
      <w:r>
        <w:rPr>
          <w:rFonts w:cs="Arial"/>
          <w:szCs w:val="22"/>
        </w:rPr>
        <w:br/>
      </w:r>
      <w:r w:rsidRPr="00EA32B5">
        <w:rPr>
          <w:rFonts w:cs="Arial"/>
          <w:szCs w:val="22"/>
        </w:rPr>
        <w:t>z ryzykiem, że wydatki ujmowane w rocznym zestawieniu wydatków przekazywanym Komisji Europejskiej za dany rok obrachunkowy nie zostaną skontrolowane, albo nie zostaną w rocznym zestawieniu wydatków ujęte - tym samym wpływając na rozliczenia finansowe z Komisją Europejską.</w:t>
      </w:r>
    </w:p>
    <w:p w14:paraId="5FBE3FFF" w14:textId="77777777" w:rsidR="0010161E" w:rsidRPr="003D0712" w:rsidRDefault="0010161E" w:rsidP="003D0712">
      <w:pPr>
        <w:numPr>
          <w:ilvl w:val="0"/>
          <w:numId w:val="53"/>
        </w:numPr>
        <w:spacing w:after="60"/>
        <w:ind w:left="567" w:hanging="567"/>
      </w:pPr>
      <w:r w:rsidRPr="00965884">
        <w:lastRenderedPageBreak/>
        <w:t xml:space="preserve">KK przeprowadza analizę ryzyka odrębnie w stosunku do grup projektów realizowanych </w:t>
      </w:r>
      <w:r>
        <w:rPr>
          <w:rFonts w:cs="Arial"/>
          <w:szCs w:val="22"/>
        </w:rPr>
        <w:br/>
      </w:r>
      <w:r w:rsidRPr="00965884">
        <w:t>w każdej osi priorytetowej danego programu</w:t>
      </w:r>
      <w:r w:rsidRPr="00EA32B5">
        <w:rPr>
          <w:rStyle w:val="Odwoanieprzypisudolnego"/>
          <w:rFonts w:cs="Arial"/>
          <w:szCs w:val="22"/>
        </w:rPr>
        <w:footnoteReference w:id="57"/>
      </w:r>
      <w:r w:rsidRPr="00965884">
        <w:t xml:space="preserve">. W przypadku </w:t>
      </w:r>
      <w:r w:rsidRPr="00EA32B5">
        <w:rPr>
          <w:rFonts w:cs="Arial"/>
          <w:szCs w:val="22"/>
        </w:rPr>
        <w:t>małych projektów</w:t>
      </w:r>
      <w:r w:rsidRPr="00965884">
        <w:t xml:space="preserve"> LT-PL, pomimo, że mogą być one realizowane w ramach różnych osi priorytetowych, KK po</w:t>
      </w:r>
      <w:r w:rsidRPr="003D0712">
        <w:t>ddaje je analizie ryzyka jako jedną grupę projektów;</w:t>
      </w:r>
    </w:p>
    <w:p w14:paraId="20AA1439" w14:textId="77777777" w:rsidR="0010161E" w:rsidRPr="003D0712" w:rsidRDefault="0010161E" w:rsidP="003D0712">
      <w:pPr>
        <w:numPr>
          <w:ilvl w:val="0"/>
          <w:numId w:val="53"/>
        </w:numPr>
        <w:spacing w:after="60"/>
        <w:ind w:left="567" w:hanging="567"/>
      </w:pPr>
      <w:r w:rsidRPr="003D0712">
        <w:t xml:space="preserve">KK ujmuje projekt z przyznaną podczas analizy ryzyka punktacją w puli, </w:t>
      </w:r>
      <w:r w:rsidRPr="00965884">
        <w:t>z której KK dobiera próbę projektów do kontroli na miejscu. Projekt w puli może się znaleźć tylko raz</w:t>
      </w:r>
      <w:r w:rsidRPr="003D0712">
        <w:t xml:space="preserve">; </w:t>
      </w:r>
    </w:p>
    <w:p w14:paraId="37D6887A" w14:textId="77777777" w:rsidR="0010161E" w:rsidRPr="00EA32B5" w:rsidRDefault="0010161E" w:rsidP="0010161E">
      <w:pPr>
        <w:numPr>
          <w:ilvl w:val="0"/>
          <w:numId w:val="53"/>
        </w:numPr>
        <w:spacing w:after="60"/>
        <w:ind w:left="567" w:hanging="567"/>
        <w:rPr>
          <w:rFonts w:cs="Arial"/>
          <w:szCs w:val="22"/>
        </w:rPr>
      </w:pPr>
      <w:r>
        <w:rPr>
          <w:rFonts w:cs="Arial"/>
          <w:szCs w:val="22"/>
        </w:rPr>
        <w:t>P</w:t>
      </w:r>
      <w:r w:rsidRPr="00EA32B5">
        <w:rPr>
          <w:rFonts w:cs="Arial"/>
          <w:szCs w:val="22"/>
        </w:rPr>
        <w:t>rób</w:t>
      </w:r>
      <w:r>
        <w:rPr>
          <w:rFonts w:cs="Arial"/>
          <w:szCs w:val="22"/>
        </w:rPr>
        <w:t>ę projektów wybraną</w:t>
      </w:r>
      <w:r w:rsidRPr="00EA32B5">
        <w:rPr>
          <w:rFonts w:cs="Arial"/>
          <w:szCs w:val="22"/>
        </w:rPr>
        <w:t xml:space="preserve"> na podstawie analizy ryzyka KK uzupełnia próbą losową</w:t>
      </w:r>
      <w:r>
        <w:rPr>
          <w:rStyle w:val="Odwoanieprzypisudolnego"/>
          <w:rFonts w:cs="Arial"/>
          <w:szCs w:val="22"/>
        </w:rPr>
        <w:footnoteReference w:id="58"/>
      </w:r>
      <w:r>
        <w:rPr>
          <w:rFonts w:cs="Arial"/>
          <w:szCs w:val="22"/>
        </w:rPr>
        <w:t xml:space="preserve"> spośród projektów pozostałych w puli</w:t>
      </w:r>
      <w:r w:rsidRPr="00EA32B5">
        <w:rPr>
          <w:rFonts w:cs="Arial"/>
          <w:szCs w:val="22"/>
        </w:rPr>
        <w:t>;</w:t>
      </w:r>
      <w:r>
        <w:rPr>
          <w:rFonts w:cs="Arial"/>
          <w:szCs w:val="22"/>
        </w:rPr>
        <w:t xml:space="preserve"> liczebność próby losowej KK określa samodzielnie w IW KK lub każdorazowo w dokumentacji z doboru próby w zależności od zasobów jakimi dysponuje;</w:t>
      </w:r>
    </w:p>
    <w:p w14:paraId="3C3E8BE2" w14:textId="77777777" w:rsidR="0010161E" w:rsidRPr="003D0712" w:rsidRDefault="0010161E" w:rsidP="003D0712">
      <w:pPr>
        <w:numPr>
          <w:ilvl w:val="0"/>
          <w:numId w:val="53"/>
        </w:numPr>
        <w:spacing w:after="60"/>
        <w:ind w:left="567" w:hanging="567"/>
      </w:pPr>
      <w:r w:rsidRPr="00965884">
        <w:t>KK dokonuje wyboru pró</w:t>
      </w:r>
      <w:r w:rsidRPr="003D0712">
        <w:t xml:space="preserve">by projektów do kontroli na miejscu </w:t>
      </w:r>
      <w:r w:rsidRPr="00965884">
        <w:t xml:space="preserve">podczas sporządzania </w:t>
      </w:r>
      <w:r w:rsidRPr="00EA32B5">
        <w:rPr>
          <w:rFonts w:cs="Arial"/>
          <w:szCs w:val="22"/>
        </w:rPr>
        <w:t>RPK</w:t>
      </w:r>
      <w:r w:rsidRPr="00965884">
        <w:t xml:space="preserve">. W uzasadnionych przypadkach (np. okres realizacji projektu jest krótszy niż 1 rok) KK decyduje o przeprowadzeniu </w:t>
      </w:r>
      <w:r w:rsidRPr="00EA32B5">
        <w:rPr>
          <w:rFonts w:cs="Arial"/>
          <w:szCs w:val="22"/>
        </w:rPr>
        <w:t xml:space="preserve">dodatkowego </w:t>
      </w:r>
      <w:r w:rsidRPr="00965884">
        <w:t>wyboru próby projektów do kontroli;</w:t>
      </w:r>
    </w:p>
    <w:p w14:paraId="46893598" w14:textId="77777777" w:rsidR="0010161E" w:rsidRPr="003D0712" w:rsidRDefault="0010161E" w:rsidP="003D0712">
      <w:pPr>
        <w:numPr>
          <w:ilvl w:val="0"/>
          <w:numId w:val="53"/>
        </w:numPr>
        <w:spacing w:after="60"/>
        <w:ind w:left="567" w:hanging="567"/>
      </w:pPr>
      <w:r w:rsidRPr="003D0712">
        <w:t>KK przeprowadza kontrolę na miejscu projektów, których liczba stanowi przynajmniej taki procent projektów, jaki został określony do kontroli na miejscu dla danej osi priorytetowej oraz które, zgodnie z analizą ryzyka, uzyskały najwyższą liczbę punktów;</w:t>
      </w:r>
    </w:p>
    <w:p w14:paraId="18D9CF8E" w14:textId="77777777" w:rsidR="0010161E" w:rsidRPr="003D0712" w:rsidRDefault="0010161E" w:rsidP="003D0712">
      <w:pPr>
        <w:numPr>
          <w:ilvl w:val="0"/>
          <w:numId w:val="53"/>
        </w:numPr>
        <w:spacing w:after="60"/>
        <w:ind w:left="567" w:hanging="567"/>
      </w:pPr>
      <w:r w:rsidRPr="003D0712">
        <w:t>KK przechowuje dokumentację przedstawiającą proces wyboru projektów do kontroli;</w:t>
      </w:r>
    </w:p>
    <w:p w14:paraId="76FC2B10" w14:textId="77777777" w:rsidR="0010161E" w:rsidRPr="003D0712" w:rsidRDefault="0010161E" w:rsidP="003D0712">
      <w:pPr>
        <w:numPr>
          <w:ilvl w:val="0"/>
          <w:numId w:val="53"/>
        </w:numPr>
        <w:spacing w:after="60"/>
        <w:ind w:left="567" w:hanging="567"/>
      </w:pPr>
      <w:r w:rsidRPr="003D0712">
        <w:t>KK dokonuje przeglądu Metodyki doboru próby projektów do kontroli na miejscu</w:t>
      </w:r>
      <w:r w:rsidRPr="00965884">
        <w:t xml:space="preserve"> raz </w:t>
      </w:r>
      <w:r>
        <w:rPr>
          <w:rFonts w:cs="Arial"/>
          <w:szCs w:val="22"/>
        </w:rPr>
        <w:br/>
      </w:r>
      <w:r w:rsidRPr="00965884">
        <w:t>w roku obrachunkowym, w szczególności w zakresie wielkości próby, poziomu ryzyka charakterystycznego dla różnyc</w:t>
      </w:r>
      <w:r w:rsidRPr="003D0712">
        <w:t>h typów beneficjentów, wydatków i projektów. Wynik dokonanego przeglądu jest każdorazowo dokumentowany przez KK;</w:t>
      </w:r>
    </w:p>
    <w:p w14:paraId="430CF2A8" w14:textId="77777777" w:rsidR="0010161E" w:rsidRPr="003D0712" w:rsidRDefault="0010161E" w:rsidP="003D0712">
      <w:pPr>
        <w:numPr>
          <w:ilvl w:val="0"/>
          <w:numId w:val="53"/>
        </w:numPr>
        <w:spacing w:after="60"/>
        <w:ind w:left="567" w:hanging="567"/>
      </w:pPr>
      <w:r w:rsidRPr="003D0712">
        <w:t xml:space="preserve">KK przekazuje KEWT wynik dokonanego przeglądu wraz z </w:t>
      </w:r>
      <w:r w:rsidRPr="00866E9C">
        <w:rPr>
          <w:rFonts w:cs="Arial"/>
          <w:i/>
          <w:szCs w:val="22"/>
        </w:rPr>
        <w:t>Półrocznym zestawieniem dotyczącym realizacji</w:t>
      </w:r>
      <w:r w:rsidRPr="00965884">
        <w:rPr>
          <w:i/>
        </w:rPr>
        <w:t xml:space="preserve"> planu kontroli</w:t>
      </w:r>
      <w:r w:rsidRPr="003D0712">
        <w:t xml:space="preserve">, o </w:t>
      </w:r>
      <w:r w:rsidRPr="00EA32B5">
        <w:rPr>
          <w:rFonts w:cs="Arial"/>
          <w:szCs w:val="22"/>
        </w:rPr>
        <w:t>którym</w:t>
      </w:r>
      <w:r w:rsidRPr="00965884">
        <w:t xml:space="preserve"> mowa w rozdziale </w:t>
      </w:r>
      <w:r w:rsidRPr="003D0712">
        <w:t>8, w terminie do dnia 10 stycznia danego roku. KEWT poddaje go analizie pod kątem konieczności ewentualnego wprowadzenia zmian w zakresie Metodyki doboru próby projektów do kontroli na miejscu,</w:t>
      </w:r>
      <w:r w:rsidRPr="00965884">
        <w:t xml:space="preserve"> określonej w </w:t>
      </w:r>
      <w:r w:rsidRPr="003D0712">
        <w:t xml:space="preserve">Wytycznych. </w:t>
      </w:r>
    </w:p>
    <w:p w14:paraId="62C5FBF5" w14:textId="77777777" w:rsidR="0010161E" w:rsidRPr="003D0712" w:rsidRDefault="0010161E" w:rsidP="003D0712">
      <w:pPr>
        <w:pStyle w:val="Nagwek1"/>
        <w:numPr>
          <w:ilvl w:val="0"/>
          <w:numId w:val="0"/>
        </w:numPr>
        <w:ind w:hanging="6"/>
      </w:pPr>
      <w:bookmarkStart w:id="155" w:name="_Toc498334140"/>
      <w:bookmarkStart w:id="156" w:name="_Toc426967020"/>
      <w:bookmarkStart w:id="157" w:name="_Toc531848518"/>
      <w:r w:rsidRPr="00965884">
        <w:lastRenderedPageBreak/>
        <w:t xml:space="preserve">Rozdział </w:t>
      </w:r>
      <w:r w:rsidRPr="003D0712">
        <w:t>8 – Roczny plan kontroli projektów</w:t>
      </w:r>
      <w:r w:rsidRPr="003D0712">
        <w:rPr>
          <w:rStyle w:val="Odwoanieprzypisudolnego"/>
        </w:rPr>
        <w:footnoteReference w:id="59"/>
      </w:r>
      <w:bookmarkEnd w:id="155"/>
      <w:bookmarkEnd w:id="156"/>
      <w:bookmarkEnd w:id="157"/>
    </w:p>
    <w:p w14:paraId="605FD98B" w14:textId="105B95B4" w:rsidR="0010161E" w:rsidRPr="003D0712" w:rsidRDefault="0010161E" w:rsidP="003D0712">
      <w:pPr>
        <w:numPr>
          <w:ilvl w:val="0"/>
          <w:numId w:val="55"/>
        </w:numPr>
        <w:spacing w:after="60"/>
        <w:ind w:left="567" w:hanging="567"/>
      </w:pPr>
      <w:r w:rsidRPr="003D0712">
        <w:t xml:space="preserve">KK sporządza </w:t>
      </w:r>
      <w:r w:rsidRPr="003D0712">
        <w:rPr>
          <w:i/>
        </w:rPr>
        <w:t xml:space="preserve">Roczny plan kontroli projektów, </w:t>
      </w:r>
      <w:r w:rsidRPr="003D0712">
        <w:t xml:space="preserve">zwany dalej rocznym planem, na okres roku obrachunkowego, zgodnie z załącznikiem nr 16 do Wytycznych i przekazuje do </w:t>
      </w:r>
      <w:ins w:id="158" w:author="..." w:date="2023-02-24T10:15:00Z">
        <w:r w:rsidR="00E518C2">
          <w:t xml:space="preserve">wiadomości </w:t>
        </w:r>
      </w:ins>
      <w:r w:rsidRPr="003D0712">
        <w:t>KEWT</w:t>
      </w:r>
      <w:del w:id="159" w:author="..." w:date="2023-02-24T10:15:00Z">
        <w:r w:rsidRPr="003D0712">
          <w:delText xml:space="preserve"> celem zatwierdzenia</w:delText>
        </w:r>
      </w:del>
      <w:ins w:id="160" w:author="..." w:date="2023-02-24T10:15:00Z">
        <w:r w:rsidR="00E518C2">
          <w:t>,</w:t>
        </w:r>
        <w:r w:rsidRPr="003D0712">
          <w:t xml:space="preserve"> </w:t>
        </w:r>
        <w:r w:rsidR="00E518C2" w:rsidRPr="00965884">
          <w:t>drogą elektroniczną na adres e-mail</w:t>
        </w:r>
        <w:r w:rsidR="00E518C2">
          <w:t>:</w:t>
        </w:r>
        <w:r w:rsidR="00E518C2" w:rsidRPr="00EA32B5">
          <w:rPr>
            <w:rFonts w:cs="Arial"/>
            <w:szCs w:val="22"/>
          </w:rPr>
          <w:t xml:space="preserve"> </w:t>
        </w:r>
        <w:r w:rsidR="00E518C2" w:rsidRPr="00904A5E">
          <w:rPr>
            <w:rFonts w:cs="Arial"/>
            <w:szCs w:val="22"/>
          </w:rPr>
          <w:t>kontroleEWT@mfipr.gov.pl</w:t>
        </w:r>
      </w:ins>
      <w:r w:rsidR="00E518C2" w:rsidRPr="003D0712">
        <w:t xml:space="preserve"> </w:t>
      </w:r>
      <w:r w:rsidRPr="003D0712">
        <w:t xml:space="preserve">najpóźniej do dnia 15 </w:t>
      </w:r>
      <w:del w:id="161" w:author="..." w:date="2023-02-24T10:15:00Z">
        <w:r w:rsidRPr="003D0712">
          <w:delText>kwietnia</w:delText>
        </w:r>
      </w:del>
      <w:ins w:id="162" w:author="..." w:date="2023-02-24T10:15:00Z">
        <w:r w:rsidR="00E518C2">
          <w:t>maja</w:t>
        </w:r>
      </w:ins>
      <w:r w:rsidR="00E518C2" w:rsidRPr="003D0712">
        <w:t xml:space="preserve"> </w:t>
      </w:r>
      <w:r w:rsidRPr="003D0712">
        <w:t>roku, w którym rozpoczyna się rok obrachunkowy ujmowany w planie;</w:t>
      </w:r>
    </w:p>
    <w:p w14:paraId="582986C8" w14:textId="77777777" w:rsidR="0010161E" w:rsidRPr="003D0712" w:rsidRDefault="0010161E" w:rsidP="003D0712">
      <w:pPr>
        <w:numPr>
          <w:ilvl w:val="0"/>
          <w:numId w:val="55"/>
        </w:numPr>
        <w:spacing w:after="60"/>
        <w:ind w:left="567" w:hanging="567"/>
      </w:pPr>
      <w:r w:rsidRPr="003D0712">
        <w:t>KK wskazuje do kontroli na miejscu do rocznego planu:</w:t>
      </w:r>
    </w:p>
    <w:p w14:paraId="4C2485F7" w14:textId="77777777" w:rsidR="0010161E" w:rsidRPr="00965884" w:rsidRDefault="0010161E" w:rsidP="003D0712">
      <w:pPr>
        <w:numPr>
          <w:ilvl w:val="0"/>
          <w:numId w:val="56"/>
        </w:numPr>
        <w:spacing w:after="60"/>
      </w:pPr>
      <w:r w:rsidRPr="00965884">
        <w:t>projekty parasolowe,</w:t>
      </w:r>
    </w:p>
    <w:p w14:paraId="3034305E" w14:textId="77777777" w:rsidR="0010161E" w:rsidRPr="003D0712" w:rsidRDefault="0010161E" w:rsidP="003D0712">
      <w:pPr>
        <w:numPr>
          <w:ilvl w:val="0"/>
          <w:numId w:val="56"/>
        </w:numPr>
        <w:spacing w:after="60"/>
      </w:pPr>
      <w:r w:rsidRPr="00965884">
        <w:t xml:space="preserve">projekty wskazane do kontroli według metodyki zawartej w załączniku </w:t>
      </w:r>
      <w:r w:rsidRPr="003D0712">
        <w:t>nr 4 do Wytycznych, z uwzględnieniem warunków określonych w podrozdziale 7.2 oraz dla których, zgodnie z osądem KK, najbardziej efektywny termin przeprowadzenia kontroli na miejscu przypada w danym roku obrachunkowym.</w:t>
      </w:r>
    </w:p>
    <w:p w14:paraId="5D30659B" w14:textId="77777777" w:rsidR="0010161E" w:rsidRPr="00EA32B5" w:rsidRDefault="0010161E" w:rsidP="0010161E">
      <w:pPr>
        <w:numPr>
          <w:ilvl w:val="0"/>
          <w:numId w:val="56"/>
        </w:numPr>
        <w:spacing w:after="60"/>
        <w:rPr>
          <w:rFonts w:cs="Arial"/>
          <w:szCs w:val="22"/>
        </w:rPr>
      </w:pPr>
      <w:r w:rsidRPr="00EA32B5">
        <w:rPr>
          <w:rFonts w:cs="Arial"/>
          <w:szCs w:val="22"/>
        </w:rPr>
        <w:t>projekty wskazane do kontroli wg metodyki, o której mowa w rozdziale 10 pkt 5.</w:t>
      </w:r>
    </w:p>
    <w:p w14:paraId="24B6D4E2" w14:textId="77777777" w:rsidR="0010161E" w:rsidRPr="003D0712" w:rsidRDefault="0010161E" w:rsidP="003D0712">
      <w:pPr>
        <w:numPr>
          <w:ilvl w:val="0"/>
          <w:numId w:val="55"/>
        </w:numPr>
        <w:spacing w:after="60"/>
        <w:ind w:left="567" w:hanging="567"/>
      </w:pPr>
      <w:r w:rsidRPr="00965884">
        <w:t xml:space="preserve">W części </w:t>
      </w:r>
      <w:r w:rsidRPr="003D0712">
        <w:t xml:space="preserve">rocznego planu pn. </w:t>
      </w:r>
      <w:r w:rsidRPr="003D0712">
        <w:rPr>
          <w:i/>
        </w:rPr>
        <w:t>Metodyka doboru próby projektów do kontroli na miejscu</w:t>
      </w:r>
      <w:r w:rsidRPr="003D0712">
        <w:t>, KK określa m.in.: liczebność puli, z</w:t>
      </w:r>
      <w:r w:rsidRPr="00EA32B5">
        <w:rPr>
          <w:rFonts w:cs="Arial"/>
          <w:szCs w:val="22"/>
        </w:rPr>
        <w:t xml:space="preserve"> </w:t>
      </w:r>
      <w:r w:rsidRPr="00965884">
        <w:t>której wybrano próbę</w:t>
      </w:r>
      <w:r w:rsidRPr="003D0712">
        <w:t xml:space="preserve"> oraz liczbę projektów, która zostanie skontrolowana na miejscu;</w:t>
      </w:r>
    </w:p>
    <w:p w14:paraId="1511B952" w14:textId="77777777" w:rsidR="0010161E" w:rsidRPr="003D0712" w:rsidRDefault="0010161E" w:rsidP="003D0712">
      <w:pPr>
        <w:numPr>
          <w:ilvl w:val="0"/>
          <w:numId w:val="55"/>
        </w:numPr>
        <w:spacing w:after="60"/>
        <w:ind w:left="567" w:hanging="567"/>
      </w:pPr>
      <w:r w:rsidRPr="003D0712">
        <w:t xml:space="preserve">KK </w:t>
      </w:r>
      <w:r w:rsidRPr="00EA32B5">
        <w:rPr>
          <w:rFonts w:cs="Arial"/>
          <w:szCs w:val="22"/>
        </w:rPr>
        <w:t xml:space="preserve">sporządza </w:t>
      </w:r>
      <w:r w:rsidRPr="00EA32B5">
        <w:rPr>
          <w:rFonts w:cs="Arial"/>
          <w:i/>
          <w:szCs w:val="22"/>
        </w:rPr>
        <w:t>Półroczne zestawienie dotyczące realizacji</w:t>
      </w:r>
      <w:r w:rsidRPr="00965884">
        <w:rPr>
          <w:i/>
        </w:rPr>
        <w:t xml:space="preserve"> planu kontroli</w:t>
      </w:r>
      <w:r w:rsidRPr="00965884">
        <w:t xml:space="preserve"> raz na 6 miesięc</w:t>
      </w:r>
      <w:r w:rsidRPr="003D0712">
        <w:t xml:space="preserve">y, w terminie do dnia 10 stycznia i do dnia 10 lipca. </w:t>
      </w:r>
      <w:r w:rsidRPr="00EA32B5">
        <w:rPr>
          <w:rFonts w:cs="Arial"/>
          <w:szCs w:val="22"/>
        </w:rPr>
        <w:t xml:space="preserve">Zestawienie zawiera informacje </w:t>
      </w:r>
      <w:r>
        <w:rPr>
          <w:rFonts w:cs="Arial"/>
          <w:szCs w:val="22"/>
        </w:rPr>
        <w:br/>
      </w:r>
      <w:r w:rsidRPr="00EA32B5">
        <w:rPr>
          <w:rFonts w:cs="Arial"/>
          <w:szCs w:val="22"/>
        </w:rPr>
        <w:t xml:space="preserve">o kontrolach na miejscu przeprowadzonych w półroczu poprzedzającym sporządzenie zestawienia oraz kontroli na miejscu zaplanowanych w następnym półroczu. </w:t>
      </w:r>
      <w:r>
        <w:rPr>
          <w:rFonts w:cs="Arial"/>
          <w:szCs w:val="22"/>
        </w:rPr>
        <w:br/>
      </w:r>
      <w:r w:rsidRPr="00965884">
        <w:t xml:space="preserve">W </w:t>
      </w:r>
      <w:r w:rsidRPr="00EA32B5">
        <w:rPr>
          <w:rFonts w:cs="Arial"/>
          <w:szCs w:val="22"/>
        </w:rPr>
        <w:t>zestawieniu</w:t>
      </w:r>
      <w:r w:rsidRPr="00965884">
        <w:t xml:space="preserve"> KK</w:t>
      </w:r>
      <w:r w:rsidRPr="003D0712">
        <w:t xml:space="preserve"> ujmuje również projekty wskazane do kontroli po dokonaniu </w:t>
      </w:r>
      <w:r w:rsidRPr="00EA32B5">
        <w:rPr>
          <w:rFonts w:cs="Arial"/>
          <w:szCs w:val="22"/>
        </w:rPr>
        <w:t>dodatkowych</w:t>
      </w:r>
      <w:r w:rsidRPr="00965884">
        <w:t xml:space="preserve"> analiz ryzyka, o których mowa w podrozdziale </w:t>
      </w:r>
      <w:r w:rsidRPr="003D0712">
        <w:t>7.2 pkt 5, a także przeprowadzone kontrole doraźne oraz kontrole sprawdzające;</w:t>
      </w:r>
    </w:p>
    <w:p w14:paraId="63FF42BF" w14:textId="77777777" w:rsidR="0010161E" w:rsidRPr="00965884" w:rsidRDefault="0010161E" w:rsidP="003D0712">
      <w:pPr>
        <w:numPr>
          <w:ilvl w:val="0"/>
          <w:numId w:val="55"/>
        </w:numPr>
        <w:spacing w:after="60"/>
        <w:ind w:left="567" w:hanging="567"/>
      </w:pPr>
      <w:r w:rsidRPr="00EA32B5">
        <w:rPr>
          <w:rFonts w:cs="Arial"/>
          <w:szCs w:val="22"/>
        </w:rPr>
        <w:t xml:space="preserve">KK sporządza </w:t>
      </w:r>
      <w:r w:rsidRPr="00EA32B5">
        <w:rPr>
          <w:rFonts w:cs="Arial"/>
          <w:i/>
          <w:szCs w:val="22"/>
        </w:rPr>
        <w:t>Półroczne zestawienie dotyczące realizacji planu kontroli</w:t>
      </w:r>
      <w:r w:rsidRPr="00EA32B5">
        <w:rPr>
          <w:rFonts w:cs="Arial"/>
          <w:szCs w:val="22"/>
        </w:rPr>
        <w:t xml:space="preserve"> zgodnie </w:t>
      </w:r>
      <w:r w:rsidRPr="00EA32B5">
        <w:rPr>
          <w:rFonts w:cs="Arial"/>
          <w:szCs w:val="22"/>
        </w:rPr>
        <w:br/>
        <w:t>z załącznikiem nr 5 do Wytycznych i</w:t>
      </w:r>
      <w:r w:rsidRPr="00965884">
        <w:t xml:space="preserve"> przekazuje do wiadomości KEWT, drogą elektroniczną na adres e-mail</w:t>
      </w:r>
      <w:ins w:id="163" w:author="..." w:date="2023-02-24T10:15:00Z">
        <w:r w:rsidR="00E518C2">
          <w:t>:</w:t>
        </w:r>
      </w:ins>
      <w:r w:rsidRPr="00EA32B5">
        <w:rPr>
          <w:rFonts w:cs="Arial"/>
          <w:szCs w:val="22"/>
        </w:rPr>
        <w:t xml:space="preserve"> </w:t>
      </w:r>
      <w:r w:rsidR="00126C6C" w:rsidRPr="00904A5E">
        <w:rPr>
          <w:rFonts w:cs="Arial"/>
          <w:szCs w:val="22"/>
        </w:rPr>
        <w:t>kontroleEWT@mfipr.gov.pl</w:t>
      </w:r>
      <w:r>
        <w:rPr>
          <w:rFonts w:cs="Arial"/>
          <w:szCs w:val="22"/>
        </w:rPr>
        <w:t>.</w:t>
      </w:r>
    </w:p>
    <w:p w14:paraId="52B08FEC" w14:textId="77777777" w:rsidR="0010161E" w:rsidRPr="003D0712" w:rsidRDefault="0010161E" w:rsidP="003D0712">
      <w:pPr>
        <w:pStyle w:val="Nagwek1"/>
        <w:numPr>
          <w:ilvl w:val="0"/>
          <w:numId w:val="0"/>
        </w:numPr>
        <w:ind w:hanging="5"/>
      </w:pPr>
      <w:bookmarkStart w:id="164" w:name="_Toc498334141"/>
      <w:bookmarkStart w:id="165" w:name="_Toc426967021"/>
      <w:bookmarkStart w:id="166" w:name="_Toc531848519"/>
      <w:r w:rsidRPr="00965884">
        <w:lastRenderedPageBreak/>
        <w:t xml:space="preserve">Rozdział </w:t>
      </w:r>
      <w:r w:rsidRPr="003D0712">
        <w:t>9 – Postępowanie ze stwierdzonymi nieprawidłowymi wydatkami oraz informowanie o nieprawidłowościach</w:t>
      </w:r>
      <w:bookmarkEnd w:id="164"/>
      <w:bookmarkEnd w:id="165"/>
      <w:bookmarkEnd w:id="166"/>
    </w:p>
    <w:p w14:paraId="5A8E3836" w14:textId="77777777" w:rsidR="0010161E" w:rsidRPr="003D0712" w:rsidRDefault="0010161E" w:rsidP="003D0712">
      <w:pPr>
        <w:pStyle w:val="Nagwek2"/>
        <w:numPr>
          <w:ilvl w:val="0"/>
          <w:numId w:val="0"/>
        </w:numPr>
        <w:spacing w:before="0"/>
        <w:ind w:hanging="9"/>
      </w:pPr>
      <w:bookmarkStart w:id="167" w:name="_Toc498334142"/>
      <w:bookmarkStart w:id="168" w:name="_Toc426967022"/>
      <w:bookmarkStart w:id="169" w:name="_Toc531848520"/>
      <w:r w:rsidRPr="003D0712">
        <w:t xml:space="preserve">Podrozdział 9.1 </w:t>
      </w:r>
      <w:r>
        <w:t>–</w:t>
      </w:r>
      <w:r w:rsidRPr="00965884">
        <w:t xml:space="preserve"> </w:t>
      </w:r>
      <w:r w:rsidRPr="003D0712">
        <w:t>Postępowanie ze stwierdzonymi nieprawidłowymi wydatkami</w:t>
      </w:r>
      <w:bookmarkEnd w:id="167"/>
      <w:bookmarkEnd w:id="168"/>
      <w:bookmarkEnd w:id="169"/>
    </w:p>
    <w:p w14:paraId="1D0F438A" w14:textId="77777777" w:rsidR="0010161E" w:rsidRPr="003D0712" w:rsidRDefault="0010161E" w:rsidP="003D0712">
      <w:pPr>
        <w:numPr>
          <w:ilvl w:val="0"/>
          <w:numId w:val="57"/>
        </w:numPr>
        <w:spacing w:after="60"/>
        <w:ind w:left="567" w:hanging="567"/>
      </w:pPr>
      <w:r w:rsidRPr="003D0712">
        <w:t xml:space="preserve">KK w przypadku stwierdzenia naruszenia przepisów prawa, wymagań dokumentów programowych, zasad unijnych i krajowych, uznaje wydatek za poniesiony nieprawidłowo w całości lub w części; </w:t>
      </w:r>
    </w:p>
    <w:p w14:paraId="6D9EC964" w14:textId="77777777" w:rsidR="0010161E" w:rsidRPr="003D0712" w:rsidRDefault="0010161E" w:rsidP="003D0712">
      <w:pPr>
        <w:numPr>
          <w:ilvl w:val="0"/>
          <w:numId w:val="57"/>
        </w:numPr>
        <w:spacing w:after="60"/>
        <w:ind w:left="567" w:hanging="567"/>
      </w:pPr>
      <w:r w:rsidRPr="003D0712">
        <w:t xml:space="preserve">KK analizuje każdy z przypadków indywidualnie oraz dokumentuje wynik oceny </w:t>
      </w:r>
      <w:r w:rsidRPr="00965884">
        <w:t>i sposób wyliczenia kwoty nieprawidłowych wydatków wraz z uzasadnieniem</w:t>
      </w:r>
      <w:r w:rsidRPr="003D0712">
        <w:t>;</w:t>
      </w:r>
    </w:p>
    <w:p w14:paraId="7FA0ED5F" w14:textId="77777777" w:rsidR="0010161E" w:rsidRPr="003D0712" w:rsidRDefault="0010161E" w:rsidP="003D0712">
      <w:pPr>
        <w:numPr>
          <w:ilvl w:val="0"/>
          <w:numId w:val="57"/>
        </w:numPr>
        <w:spacing w:after="60"/>
        <w:ind w:left="567" w:hanging="567"/>
      </w:pPr>
      <w:r w:rsidRPr="003D0712">
        <w:t xml:space="preserve">W przypadku wydatków ponoszonych w PLN KK ustala wartość nieprawidłowych wydatków w odniesieniu do kwot w PLN, a następnie przelicza ją na EUR, zgodnie </w:t>
      </w:r>
      <w:r w:rsidRPr="003D0712">
        <w:br/>
        <w:t>z zasadami obowiązującymi w danym programie.</w:t>
      </w:r>
    </w:p>
    <w:p w14:paraId="5BBF5304" w14:textId="77777777" w:rsidR="0010161E" w:rsidRPr="003D0712" w:rsidRDefault="0010161E" w:rsidP="003D0712">
      <w:pPr>
        <w:pStyle w:val="Nagwek2"/>
        <w:numPr>
          <w:ilvl w:val="0"/>
          <w:numId w:val="0"/>
        </w:numPr>
        <w:ind w:hanging="11"/>
        <w:rPr>
          <w:b w:val="0"/>
        </w:rPr>
      </w:pPr>
      <w:bookmarkStart w:id="170" w:name="_Toc498334143"/>
      <w:bookmarkStart w:id="171" w:name="_Toc426967023"/>
      <w:bookmarkStart w:id="172" w:name="_Toc531848521"/>
      <w:r w:rsidRPr="003D0712">
        <w:rPr>
          <w:b w:val="0"/>
        </w:rPr>
        <w:t>Sekcja 9.1.1 – Postępowanie ze stwierdzonymi nieprawidłowymi wydatkami po kontroli ex-post lub badaniu zachowania zasady konkurencyjności</w:t>
      </w:r>
      <w:bookmarkEnd w:id="170"/>
      <w:bookmarkEnd w:id="171"/>
      <w:bookmarkEnd w:id="172"/>
    </w:p>
    <w:p w14:paraId="55E0A3E2" w14:textId="77777777" w:rsidR="0010161E" w:rsidRPr="003D0712" w:rsidRDefault="0010161E" w:rsidP="003D0712">
      <w:pPr>
        <w:numPr>
          <w:ilvl w:val="0"/>
          <w:numId w:val="58"/>
        </w:numPr>
        <w:spacing w:after="60"/>
        <w:ind w:left="567" w:hanging="567"/>
      </w:pPr>
      <w:r w:rsidRPr="00965884">
        <w:t xml:space="preserve">W przypadku naruszenia przepisów lub zasad dotyczących udzielania zamówień publicznych albo zasady konkurencyjności, KK uznaje odpowiednie wydatki związane </w:t>
      </w:r>
      <w:r>
        <w:rPr>
          <w:rFonts w:cs="Arial"/>
          <w:szCs w:val="22"/>
        </w:rPr>
        <w:br/>
      </w:r>
      <w:r w:rsidRPr="00965884">
        <w:t>z udzielonym zamówieniem w całości lub w części za nieprawidłowe</w:t>
      </w:r>
      <w:r w:rsidRPr="003D0712">
        <w:t xml:space="preserve">; </w:t>
      </w:r>
    </w:p>
    <w:p w14:paraId="25FBF05E" w14:textId="77777777" w:rsidR="0010161E" w:rsidRPr="003D0712" w:rsidRDefault="0010161E" w:rsidP="003D0712">
      <w:pPr>
        <w:numPr>
          <w:ilvl w:val="0"/>
          <w:numId w:val="58"/>
        </w:numPr>
        <w:spacing w:after="60"/>
        <w:ind w:left="567" w:hanging="567"/>
      </w:pPr>
      <w:r w:rsidRPr="003D0712">
        <w:t xml:space="preserve">KK ustala wysokość nieprawidłowych wydatków z uwzględnieniem postanowień umowy </w:t>
      </w:r>
      <w:r>
        <w:rPr>
          <w:rFonts w:cs="Arial"/>
          <w:szCs w:val="22"/>
        </w:rPr>
        <w:br/>
      </w:r>
      <w:r w:rsidRPr="00965884">
        <w:t xml:space="preserve">o dofinansowanie oraz </w:t>
      </w:r>
      <w:r w:rsidRPr="003D0712">
        <w:t>Taryfikatora;</w:t>
      </w:r>
    </w:p>
    <w:p w14:paraId="4D4102C4" w14:textId="77777777" w:rsidR="0010161E" w:rsidRPr="003D0712" w:rsidRDefault="0010161E" w:rsidP="003D0712">
      <w:pPr>
        <w:numPr>
          <w:ilvl w:val="0"/>
          <w:numId w:val="58"/>
        </w:numPr>
        <w:spacing w:after="60"/>
        <w:ind w:left="567" w:hanging="567"/>
      </w:pPr>
      <w:r w:rsidRPr="003D0712">
        <w:t xml:space="preserve">W odniesieniu do naruszeń przepisów ustawy </w:t>
      </w:r>
      <w:proofErr w:type="spellStart"/>
      <w:r w:rsidRPr="003D0712">
        <w:t>Pzp</w:t>
      </w:r>
      <w:proofErr w:type="spellEnd"/>
      <w:r w:rsidR="00C638C0">
        <w:t xml:space="preserve"> i zasady konkurencyjności</w:t>
      </w:r>
      <w:r w:rsidRPr="003D0712">
        <w:t xml:space="preserve"> wydatki są odpowiednio pomniejszane lub nakładana jest korekta finansowa na całość zamówienia lub jego część</w:t>
      </w:r>
      <w:r w:rsidR="00C638C0" w:rsidRPr="003D0712">
        <w:rPr>
          <w:rStyle w:val="Odwoanieprzypisudolnego"/>
        </w:rPr>
        <w:footnoteReference w:id="60"/>
      </w:r>
      <w:r w:rsidRPr="003D0712">
        <w:t xml:space="preserve">, wyodrębnioną zgodnie z ustawą </w:t>
      </w:r>
      <w:proofErr w:type="spellStart"/>
      <w:r w:rsidRPr="003D0712">
        <w:t>Pzp</w:t>
      </w:r>
      <w:proofErr w:type="spellEnd"/>
      <w:r w:rsidR="00C638C0">
        <w:t xml:space="preserve"> lub zasadą konkurencyjności</w:t>
      </w:r>
      <w:r w:rsidRPr="003D0712">
        <w:t>.</w:t>
      </w:r>
    </w:p>
    <w:p w14:paraId="5213F105" w14:textId="77777777" w:rsidR="0010161E" w:rsidRPr="003D0712" w:rsidRDefault="0010161E" w:rsidP="003D0712">
      <w:pPr>
        <w:pStyle w:val="Nagwek2"/>
        <w:numPr>
          <w:ilvl w:val="0"/>
          <w:numId w:val="0"/>
        </w:numPr>
        <w:ind w:hanging="11"/>
        <w:rPr>
          <w:b w:val="0"/>
        </w:rPr>
      </w:pPr>
      <w:bookmarkStart w:id="173" w:name="_Toc498334144"/>
      <w:bookmarkStart w:id="174" w:name="_Toc426967024"/>
      <w:bookmarkStart w:id="175" w:name="_Toc531848522"/>
      <w:r w:rsidRPr="003D0712">
        <w:rPr>
          <w:b w:val="0"/>
        </w:rPr>
        <w:t>Sekcja 9.1.2 – Nakładanie korekt finansowych oraz informowanie o konieczności odzyskania środków od beneficjenta</w:t>
      </w:r>
      <w:r w:rsidRPr="003D0712">
        <w:rPr>
          <w:rStyle w:val="Odwoanieprzypisudolnego"/>
          <w:b w:val="0"/>
        </w:rPr>
        <w:footnoteReference w:id="61"/>
      </w:r>
      <w:bookmarkEnd w:id="173"/>
      <w:bookmarkEnd w:id="174"/>
      <w:bookmarkEnd w:id="175"/>
    </w:p>
    <w:p w14:paraId="62122228" w14:textId="77777777" w:rsidR="0010161E" w:rsidRPr="003D0712" w:rsidRDefault="0010161E" w:rsidP="003D0712">
      <w:pPr>
        <w:numPr>
          <w:ilvl w:val="0"/>
          <w:numId w:val="59"/>
        </w:numPr>
        <w:spacing w:after="60"/>
        <w:ind w:left="567" w:hanging="567"/>
      </w:pPr>
      <w:r w:rsidRPr="00965884">
        <w:t xml:space="preserve">W przypadku wystąpienia podejrzenia (np. w wyniku: weryfikacji kolejnych </w:t>
      </w:r>
      <w:r w:rsidRPr="003D0712">
        <w:rPr>
          <w:i/>
        </w:rPr>
        <w:t xml:space="preserve">Wniosków </w:t>
      </w:r>
      <w:r>
        <w:rPr>
          <w:rFonts w:cs="Arial"/>
          <w:i/>
          <w:szCs w:val="22"/>
        </w:rPr>
        <w:br/>
      </w:r>
      <w:r w:rsidRPr="00965884">
        <w:rPr>
          <w:i/>
        </w:rPr>
        <w:t>o płatność</w:t>
      </w:r>
      <w:r w:rsidRPr="003D0712">
        <w:t xml:space="preserve">, ustaleń innych instytucji kontrolnych lub audytowych), że we wcześniej zatwierdzonych przez KK </w:t>
      </w:r>
      <w:r w:rsidRPr="003D0712">
        <w:rPr>
          <w:i/>
        </w:rPr>
        <w:t>Wnioskach o płatność</w:t>
      </w:r>
      <w:r w:rsidRPr="003D0712">
        <w:t xml:space="preserve"> mogą się znajdować nieprawidłowe wydatki, KK w celu potwierdzenia lub wykluczenia tego podejrzenia:</w:t>
      </w:r>
    </w:p>
    <w:p w14:paraId="6CB55476" w14:textId="77777777" w:rsidR="0010161E" w:rsidRPr="003D0712" w:rsidRDefault="0010161E" w:rsidP="003D0712">
      <w:pPr>
        <w:numPr>
          <w:ilvl w:val="0"/>
          <w:numId w:val="60"/>
        </w:numPr>
        <w:spacing w:after="60"/>
      </w:pPr>
      <w:r w:rsidRPr="003D0712">
        <w:lastRenderedPageBreak/>
        <w:t xml:space="preserve">stosuje odpowiednio procedurę, o której mowa w sekcji 5.1.3 pkt 2 lit. a-e, </w:t>
      </w:r>
      <w:r w:rsidRPr="003D0712">
        <w:br/>
        <w:t xml:space="preserve">z zastrzeżeniem, że zamiast </w:t>
      </w:r>
      <w:r w:rsidRPr="003D0712">
        <w:rPr>
          <w:i/>
        </w:rPr>
        <w:t>Informacji o wyniku weryfikacji administracyjnej</w:t>
      </w:r>
      <w:r w:rsidRPr="003D0712">
        <w:t xml:space="preserve">, KK przesyła do beneficjenta informację o zatwierdzonych nieprawidłowych wydatkach </w:t>
      </w:r>
      <w:r w:rsidRPr="003D0712">
        <w:br/>
        <w:t xml:space="preserve">i zamiarze nałożenia korekty finansowej, </w:t>
      </w:r>
    </w:p>
    <w:p w14:paraId="03761D58" w14:textId="77777777" w:rsidR="0010161E" w:rsidRPr="003D0712" w:rsidRDefault="0010161E" w:rsidP="003D0712">
      <w:pPr>
        <w:numPr>
          <w:ilvl w:val="0"/>
          <w:numId w:val="60"/>
        </w:numPr>
        <w:spacing w:after="60"/>
      </w:pPr>
      <w:r w:rsidRPr="003D0712">
        <w:t>jeżeli ustalenie to zostało podjęte podczas kontroli na miejscu wtedy KK stosuje procedurę wskazaną w sekcji 5.2.3.</w:t>
      </w:r>
    </w:p>
    <w:p w14:paraId="655070CA" w14:textId="77777777" w:rsidR="0010161E" w:rsidRPr="003D0712" w:rsidRDefault="0010161E" w:rsidP="003D0712">
      <w:pPr>
        <w:numPr>
          <w:ilvl w:val="0"/>
          <w:numId w:val="59"/>
        </w:numPr>
        <w:spacing w:after="60"/>
        <w:ind w:left="567" w:hanging="567"/>
      </w:pPr>
      <w:r w:rsidRPr="003D0712">
        <w:t>Po zakończeniu procedury, o której mowa w pkt</w:t>
      </w:r>
      <w:r w:rsidRPr="00965884">
        <w:t xml:space="preserve"> 1</w:t>
      </w:r>
      <w:r w:rsidRPr="003D0712">
        <w:t>, w przypadku potwierdzenia, że nieprawidłowy wydatek, został wcześniej przez KK zatwierdzony, KK nakłada korektę finansową;</w:t>
      </w:r>
    </w:p>
    <w:p w14:paraId="5A03DB95" w14:textId="77777777" w:rsidR="0010161E" w:rsidRPr="003D0712" w:rsidRDefault="0010161E" w:rsidP="003D0712">
      <w:pPr>
        <w:numPr>
          <w:ilvl w:val="0"/>
          <w:numId w:val="59"/>
        </w:numPr>
        <w:spacing w:after="60"/>
        <w:ind w:left="567" w:hanging="567"/>
      </w:pPr>
      <w:r w:rsidRPr="003D0712">
        <w:t xml:space="preserve">Jeżeli dokumenty programowe nie stanowią inaczej, KK przekazuje IZ oraz </w:t>
      </w:r>
      <w:r w:rsidRPr="00965884">
        <w:t xml:space="preserve">w programach PB, PL-SK i PL-SN również do wiadomości WS informację o zatwierdzonych nieprawidłowych wydatkach </w:t>
      </w:r>
      <w:r w:rsidRPr="003D0712">
        <w:t xml:space="preserve">i konieczności odzyskania środków od beneficjenta; </w:t>
      </w:r>
    </w:p>
    <w:p w14:paraId="610BDA0A" w14:textId="77777777" w:rsidR="0010161E" w:rsidRPr="003D0712" w:rsidRDefault="0010161E" w:rsidP="003D0712">
      <w:pPr>
        <w:numPr>
          <w:ilvl w:val="0"/>
          <w:numId w:val="59"/>
        </w:numPr>
        <w:spacing w:after="60"/>
        <w:ind w:left="567" w:hanging="567"/>
      </w:pPr>
      <w:r w:rsidRPr="003D0712">
        <w:t>Informacja o zatwierdzonych nieprawidłowych wydatkach zawiera, w szczególności:</w:t>
      </w:r>
    </w:p>
    <w:p w14:paraId="1EB89597" w14:textId="77777777" w:rsidR="0010161E" w:rsidRPr="003D0712" w:rsidRDefault="0010161E" w:rsidP="003D0712">
      <w:pPr>
        <w:numPr>
          <w:ilvl w:val="0"/>
          <w:numId w:val="61"/>
        </w:numPr>
        <w:spacing w:after="60"/>
      </w:pPr>
      <w:r w:rsidRPr="003D0712">
        <w:t>numer identyfikacyjny,</w:t>
      </w:r>
    </w:p>
    <w:p w14:paraId="2A4F812C" w14:textId="77777777" w:rsidR="0010161E" w:rsidRPr="00965884" w:rsidRDefault="0010161E" w:rsidP="003D0712">
      <w:pPr>
        <w:numPr>
          <w:ilvl w:val="0"/>
          <w:numId w:val="61"/>
        </w:numPr>
        <w:spacing w:after="60"/>
      </w:pPr>
      <w:r w:rsidRPr="003D0712">
        <w:t xml:space="preserve">numer i nazwę projektu, nazwę Beneficjenta Wiodącego oraz beneficjenta, </w:t>
      </w:r>
      <w:r w:rsidRPr="00965884">
        <w:t>u którego stwierdzono wydatek nieprawidłowy, numer umowy o dofinansowanie,</w:t>
      </w:r>
    </w:p>
    <w:p w14:paraId="471B3B1E" w14:textId="77777777" w:rsidR="0010161E" w:rsidRPr="003D0712" w:rsidRDefault="0010161E" w:rsidP="003D0712">
      <w:pPr>
        <w:numPr>
          <w:ilvl w:val="0"/>
          <w:numId w:val="61"/>
        </w:numPr>
        <w:spacing w:after="60"/>
      </w:pPr>
      <w:r w:rsidRPr="003D0712">
        <w:t xml:space="preserve">numer </w:t>
      </w:r>
      <w:r w:rsidRPr="003D0712">
        <w:rPr>
          <w:i/>
        </w:rPr>
        <w:t>Wniosku o płatność</w:t>
      </w:r>
      <w:r w:rsidRPr="003D0712">
        <w:t xml:space="preserve"> i okres, w którym dany wydatek został zatwierdzony,</w:t>
      </w:r>
    </w:p>
    <w:p w14:paraId="7AB7C855" w14:textId="77777777" w:rsidR="0010161E" w:rsidRPr="003D0712" w:rsidRDefault="0010161E" w:rsidP="003D0712">
      <w:pPr>
        <w:numPr>
          <w:ilvl w:val="0"/>
          <w:numId w:val="61"/>
        </w:numPr>
        <w:spacing w:after="60"/>
      </w:pPr>
      <w:r w:rsidRPr="003D0712">
        <w:t>opis wydatku nieprawidłowego oraz metody i daty jego wykrycia,</w:t>
      </w:r>
    </w:p>
    <w:p w14:paraId="778D6E4B" w14:textId="77777777" w:rsidR="0010161E" w:rsidRPr="003D0712" w:rsidRDefault="0010161E" w:rsidP="003D0712">
      <w:pPr>
        <w:numPr>
          <w:ilvl w:val="0"/>
          <w:numId w:val="61"/>
        </w:numPr>
        <w:spacing w:after="60"/>
      </w:pPr>
      <w:r w:rsidRPr="003D0712">
        <w:t xml:space="preserve">oznaczenie wydatku nieprawidłowego np. numer i przedmiot rachunku, faktury, listy płac, pozycję wydatku we </w:t>
      </w:r>
      <w:r w:rsidRPr="003D0712">
        <w:rPr>
          <w:i/>
        </w:rPr>
        <w:t xml:space="preserve">Wniosku o płatność, </w:t>
      </w:r>
    </w:p>
    <w:p w14:paraId="07CD388C" w14:textId="77777777" w:rsidR="0010161E" w:rsidRPr="003D0712" w:rsidRDefault="0010161E" w:rsidP="003D0712">
      <w:pPr>
        <w:numPr>
          <w:ilvl w:val="0"/>
          <w:numId w:val="61"/>
        </w:numPr>
        <w:spacing w:after="60"/>
      </w:pPr>
      <w:r w:rsidRPr="003D0712">
        <w:t xml:space="preserve">informację, czy KK zweryfikował czy wydatki ujęte w innych </w:t>
      </w:r>
      <w:r w:rsidRPr="003D0712">
        <w:rPr>
          <w:i/>
        </w:rPr>
        <w:t>Wnioskach o płatność</w:t>
      </w:r>
      <w:r w:rsidRPr="003D0712">
        <w:t xml:space="preserve"> złożonych przez danego beneficjenta są wolne od tego typu nieprawidłowości,</w:t>
      </w:r>
    </w:p>
    <w:p w14:paraId="66FF0BBA" w14:textId="77777777" w:rsidR="0010161E" w:rsidRPr="003D0712" w:rsidRDefault="0010161E" w:rsidP="003D0712">
      <w:pPr>
        <w:numPr>
          <w:ilvl w:val="0"/>
          <w:numId w:val="61"/>
        </w:numPr>
        <w:spacing w:after="60"/>
      </w:pPr>
      <w:r w:rsidRPr="003D0712">
        <w:t>kwotę wydatku nieprawidłowego w EUR, w tym kwotę EFRR, oraz informację czy wydatek jest nieprawidłowy w części czy w całości,</w:t>
      </w:r>
    </w:p>
    <w:p w14:paraId="6171D99A" w14:textId="77777777" w:rsidR="0010161E" w:rsidRPr="003D0712" w:rsidRDefault="0010161E" w:rsidP="003D0712">
      <w:pPr>
        <w:numPr>
          <w:ilvl w:val="0"/>
          <w:numId w:val="61"/>
        </w:numPr>
        <w:spacing w:after="60"/>
      </w:pPr>
      <w:r w:rsidRPr="003D0712">
        <w:t>podstawy prawne uznania wydatku za nieprawidłowy,</w:t>
      </w:r>
    </w:p>
    <w:p w14:paraId="67B5CC86" w14:textId="77777777" w:rsidR="0010161E" w:rsidRPr="003D0712" w:rsidRDefault="0010161E" w:rsidP="003D0712">
      <w:pPr>
        <w:numPr>
          <w:ilvl w:val="0"/>
          <w:numId w:val="61"/>
        </w:numPr>
        <w:spacing w:after="60"/>
      </w:pPr>
      <w:r w:rsidRPr="003D0712">
        <w:t>podpis KK i datę.</w:t>
      </w:r>
    </w:p>
    <w:p w14:paraId="447419E1" w14:textId="77777777" w:rsidR="0010161E" w:rsidRPr="003D0712" w:rsidRDefault="0010161E" w:rsidP="003D0712">
      <w:pPr>
        <w:numPr>
          <w:ilvl w:val="0"/>
          <w:numId w:val="59"/>
        </w:numPr>
        <w:spacing w:after="60"/>
        <w:ind w:left="567" w:hanging="567"/>
      </w:pPr>
      <w:r w:rsidRPr="003D0712">
        <w:t>KK przygotowuje i przesyła informację, o której mowa w pkt 3</w:t>
      </w:r>
      <w:r w:rsidR="000C7599">
        <w:rPr>
          <w:rStyle w:val="Odwoanieprzypisudolnego"/>
        </w:rPr>
        <w:footnoteReference w:id="62"/>
      </w:r>
      <w:r w:rsidRPr="003D0712">
        <w:t xml:space="preserve">, nie później niż </w:t>
      </w:r>
      <w:r w:rsidRPr="00965884">
        <w:t xml:space="preserve">w ciągu 5 </w:t>
      </w:r>
      <w:r w:rsidRPr="00CD063A">
        <w:t>dni</w:t>
      </w:r>
      <w:r w:rsidRPr="00965884">
        <w:t xml:space="preserve"> roboczych od momentu nałożenia korekty</w:t>
      </w:r>
      <w:r w:rsidRPr="003D0712">
        <w:t xml:space="preserve"> finansowej, chyba, że inny termin wynika </w:t>
      </w:r>
      <w:r>
        <w:rPr>
          <w:rFonts w:cs="Arial"/>
          <w:szCs w:val="22"/>
        </w:rPr>
        <w:br/>
      </w:r>
      <w:r w:rsidRPr="00965884">
        <w:t>z dokumentów programowych</w:t>
      </w:r>
      <w:r w:rsidRPr="003D0712">
        <w:t xml:space="preserve">; </w:t>
      </w:r>
    </w:p>
    <w:p w14:paraId="3511A77A" w14:textId="77777777" w:rsidR="0010161E" w:rsidRPr="003D0712" w:rsidRDefault="0010161E" w:rsidP="003D0712">
      <w:pPr>
        <w:numPr>
          <w:ilvl w:val="0"/>
          <w:numId w:val="59"/>
        </w:numPr>
        <w:spacing w:after="60"/>
        <w:ind w:left="567" w:hanging="567"/>
      </w:pPr>
      <w:r w:rsidRPr="003D0712">
        <w:lastRenderedPageBreak/>
        <w:t xml:space="preserve">Procedura przekazywania informacji o zatwierdzonych nieprawidłowych </w:t>
      </w:r>
      <w:r w:rsidRPr="003D0712">
        <w:br/>
        <w:t xml:space="preserve">wydatkach i konieczności wszczęcia procedury odzyskiwania, w tym minimalne wymogi dotyczące zakresu informacji o stwierdzonych wydatkach nieprawidłowych lub wzór dokumentu z ww. informacją, mogą różnić się w zależności od postanowień zawartych </w:t>
      </w:r>
      <w:r>
        <w:rPr>
          <w:rFonts w:cs="Arial"/>
          <w:szCs w:val="22"/>
        </w:rPr>
        <w:br/>
      </w:r>
      <w:r w:rsidRPr="00965884">
        <w:t xml:space="preserve">w dokumentach programowych. W takim przypadku </w:t>
      </w:r>
      <w:r w:rsidRPr="003D0712">
        <w:t>KK zawiera szczegółowe procedury, opracowane w oparciu o uzgodnienia programowe, w IW KK.</w:t>
      </w:r>
    </w:p>
    <w:p w14:paraId="0152CBE4" w14:textId="77777777" w:rsidR="0010161E" w:rsidRPr="003D0712" w:rsidRDefault="0010161E" w:rsidP="003D0712">
      <w:pPr>
        <w:pStyle w:val="Nagwek2"/>
        <w:numPr>
          <w:ilvl w:val="0"/>
          <w:numId w:val="0"/>
        </w:numPr>
        <w:ind w:hanging="11"/>
      </w:pPr>
      <w:bookmarkStart w:id="176" w:name="_Toc498334145"/>
      <w:bookmarkStart w:id="177" w:name="_Toc426967025"/>
      <w:bookmarkStart w:id="178" w:name="_Toc531848523"/>
      <w:r w:rsidRPr="00965884">
        <w:t>Podrozdział 9</w:t>
      </w:r>
      <w:r w:rsidRPr="003D0712">
        <w:t>.2 – Informowanie o nieprawidłowościach</w:t>
      </w:r>
      <w:r w:rsidRPr="003D0712">
        <w:rPr>
          <w:rStyle w:val="Odwoanieprzypisudolnego"/>
        </w:rPr>
        <w:footnoteReference w:id="63"/>
      </w:r>
      <w:bookmarkEnd w:id="176"/>
      <w:bookmarkEnd w:id="177"/>
      <w:bookmarkEnd w:id="178"/>
    </w:p>
    <w:p w14:paraId="606491C3" w14:textId="77777777" w:rsidR="0010161E" w:rsidRPr="003D0712" w:rsidRDefault="0010161E" w:rsidP="003D0712">
      <w:pPr>
        <w:numPr>
          <w:ilvl w:val="0"/>
          <w:numId w:val="62"/>
        </w:numPr>
        <w:spacing w:after="60"/>
        <w:ind w:left="567" w:hanging="567"/>
      </w:pPr>
      <w:r w:rsidRPr="003D0712">
        <w:t>KK przekazuje informacje o nieprawidłowościach zgodnie z Wytycznymi oraz następującymi dokumentami:</w:t>
      </w:r>
    </w:p>
    <w:p w14:paraId="0D38DEEE" w14:textId="248AC2EE" w:rsidR="0010161E" w:rsidRPr="003D0712" w:rsidRDefault="0010161E" w:rsidP="003D0712">
      <w:pPr>
        <w:numPr>
          <w:ilvl w:val="0"/>
          <w:numId w:val="63"/>
        </w:numPr>
        <w:spacing w:after="60"/>
      </w:pPr>
      <w:del w:id="179" w:author="..." w:date="2023-02-24T10:15:00Z">
        <w:r w:rsidRPr="003D0712">
          <w:delText>procedurą zatwierdzoną przez Pełnomocnika Rządu do Spraw Zwalczania Nieprawidłowości Finansowych na Szkodę Rzeczypospolitej Polskiej lub Unii Europejskiej</w:delText>
        </w:r>
      </w:del>
      <w:ins w:id="180" w:author="..." w:date="2023-02-24T10:15:00Z">
        <w:r w:rsidR="00E518C2">
          <w:t xml:space="preserve">krajową </w:t>
        </w:r>
        <w:r w:rsidRPr="003D0712">
          <w:t>procedurą</w:t>
        </w:r>
      </w:ins>
      <w:r w:rsidRPr="003D0712">
        <w:t xml:space="preserve"> określającą zadania poszczególnych podmiotów odpowiedzialnych za informowanie KE o nieprawidłowościach i terminach ich realizacji oraz ustanawiającą zasady współpracy między tymi podmiotami, a także przedstawiającą tryb i zakres przekazywanych informacji, stosownie do wymogów KE, w tym systemu IMS, udostępnioną przez KEWT,</w:t>
      </w:r>
    </w:p>
    <w:p w14:paraId="59CCFD6B" w14:textId="77777777" w:rsidR="0010161E" w:rsidRPr="003D0712" w:rsidRDefault="0010161E" w:rsidP="003D0712">
      <w:pPr>
        <w:numPr>
          <w:ilvl w:val="0"/>
          <w:numId w:val="63"/>
        </w:numPr>
        <w:spacing w:after="60"/>
      </w:pPr>
      <w:r w:rsidRPr="003D0712">
        <w:rPr>
          <w:i/>
        </w:rPr>
        <w:t xml:space="preserve">Wytycznymi Ministra </w:t>
      </w:r>
      <w:r w:rsidR="000A148F">
        <w:rPr>
          <w:i/>
        </w:rPr>
        <w:t>Inwestycji</w:t>
      </w:r>
      <w:r w:rsidR="000A148F" w:rsidRPr="003D0712">
        <w:rPr>
          <w:i/>
        </w:rPr>
        <w:t xml:space="preserve"> </w:t>
      </w:r>
      <w:r w:rsidRPr="003D0712">
        <w:rPr>
          <w:i/>
        </w:rPr>
        <w:t xml:space="preserve">i Rozwoju w zakresie sposobu korygowania </w:t>
      </w:r>
      <w:r w:rsidRPr="003D0712">
        <w:rPr>
          <w:i/>
        </w:rPr>
        <w:br/>
        <w:t xml:space="preserve">i odzyskiwania nieprawidłowych wydatków oraz </w:t>
      </w:r>
      <w:r w:rsidR="000A148F">
        <w:rPr>
          <w:i/>
        </w:rPr>
        <w:t>zgłaszania</w:t>
      </w:r>
      <w:r w:rsidR="000A148F" w:rsidRPr="003D0712">
        <w:rPr>
          <w:i/>
        </w:rPr>
        <w:t xml:space="preserve"> </w:t>
      </w:r>
      <w:r w:rsidRPr="003D0712">
        <w:rPr>
          <w:i/>
        </w:rPr>
        <w:t xml:space="preserve">nieprawidłowości </w:t>
      </w:r>
      <w:r w:rsidRPr="003D0712">
        <w:rPr>
          <w:i/>
        </w:rPr>
        <w:br/>
        <w:t>w ramach programów operacyjnych polityki spójności na lata 2014–2020</w:t>
      </w:r>
      <w:r w:rsidRPr="003D0712">
        <w:t>,</w:t>
      </w:r>
    </w:p>
    <w:p w14:paraId="2822CB1D" w14:textId="77777777" w:rsidR="0010161E" w:rsidRPr="003D0712" w:rsidRDefault="0010161E" w:rsidP="003D0712">
      <w:pPr>
        <w:numPr>
          <w:ilvl w:val="0"/>
          <w:numId w:val="63"/>
        </w:numPr>
        <w:spacing w:after="60"/>
      </w:pPr>
      <w:r w:rsidRPr="003D0712">
        <w:t>instrukcją użytkownika systemu IMS.</w:t>
      </w:r>
    </w:p>
    <w:p w14:paraId="59D6D7D3" w14:textId="77777777" w:rsidR="0010161E" w:rsidRPr="003D0712" w:rsidRDefault="0010161E" w:rsidP="003D0712">
      <w:pPr>
        <w:pStyle w:val="Nagwek2"/>
        <w:numPr>
          <w:ilvl w:val="0"/>
          <w:numId w:val="0"/>
        </w:numPr>
        <w:ind w:hanging="11"/>
        <w:rPr>
          <w:b w:val="0"/>
        </w:rPr>
      </w:pPr>
      <w:bookmarkStart w:id="181" w:name="_Toc498334146"/>
      <w:bookmarkStart w:id="182" w:name="_Toc426967026"/>
      <w:bookmarkStart w:id="183" w:name="_Toc531848524"/>
      <w:r w:rsidRPr="003D0712">
        <w:rPr>
          <w:b w:val="0"/>
        </w:rPr>
        <w:t>Sekcja 9.2.1 – Przekazywanie raportów o nieprawidłowościach</w:t>
      </w:r>
      <w:bookmarkEnd w:id="181"/>
      <w:bookmarkEnd w:id="182"/>
      <w:bookmarkEnd w:id="183"/>
    </w:p>
    <w:p w14:paraId="22228DA6" w14:textId="77777777" w:rsidR="0010161E" w:rsidRPr="003D0712" w:rsidRDefault="0010161E" w:rsidP="003D0712">
      <w:pPr>
        <w:numPr>
          <w:ilvl w:val="0"/>
          <w:numId w:val="66"/>
        </w:numPr>
        <w:spacing w:after="60"/>
        <w:ind w:left="567" w:hanging="567"/>
      </w:pPr>
      <w:r w:rsidRPr="00965884">
        <w:t xml:space="preserve">KK sporządza </w:t>
      </w:r>
      <w:r w:rsidRPr="003D0712">
        <w:rPr>
          <w:i/>
        </w:rPr>
        <w:t>Raport o nieprawidłowościach</w:t>
      </w:r>
      <w:r w:rsidRPr="003D0712">
        <w:t xml:space="preserve"> w systemie IMS</w:t>
      </w:r>
      <w:r w:rsidR="00E93561">
        <w:t xml:space="preserve"> (tzw. </w:t>
      </w:r>
      <w:r w:rsidR="00E93561" w:rsidRPr="00904A5E">
        <w:rPr>
          <w:i/>
        </w:rPr>
        <w:t>Zgłoszenie) nieprawidłowości</w:t>
      </w:r>
      <w:r w:rsidR="00E93561">
        <w:t>)</w:t>
      </w:r>
      <w:r w:rsidRPr="003D0712">
        <w:t>;</w:t>
      </w:r>
    </w:p>
    <w:p w14:paraId="22A0E489" w14:textId="77777777" w:rsidR="0010161E" w:rsidRPr="003D0712" w:rsidRDefault="0010161E" w:rsidP="003D0712">
      <w:pPr>
        <w:numPr>
          <w:ilvl w:val="0"/>
          <w:numId w:val="66"/>
        </w:numPr>
        <w:spacing w:after="60"/>
        <w:ind w:left="567" w:hanging="567"/>
      </w:pPr>
      <w:r w:rsidRPr="003D0712">
        <w:t xml:space="preserve">KK sporządza </w:t>
      </w:r>
      <w:r w:rsidRPr="003D0712">
        <w:rPr>
          <w:i/>
        </w:rPr>
        <w:t>Raport o nieprawidłowościach,</w:t>
      </w:r>
      <w:r w:rsidRPr="003D0712">
        <w:t xml:space="preserve"> w przypadku gdy:</w:t>
      </w:r>
    </w:p>
    <w:p w14:paraId="116C1D56" w14:textId="77777777" w:rsidR="0010161E" w:rsidRPr="003D0712" w:rsidRDefault="0010161E" w:rsidP="003D0712">
      <w:pPr>
        <w:numPr>
          <w:ilvl w:val="0"/>
          <w:numId w:val="67"/>
        </w:numPr>
        <w:spacing w:after="60"/>
      </w:pPr>
      <w:r w:rsidRPr="003D0712">
        <w:t>stwierdz</w:t>
      </w:r>
      <w:r w:rsidR="00173781">
        <w:t xml:space="preserve">i </w:t>
      </w:r>
      <w:r w:rsidRPr="003D0712">
        <w:t>podejrzenie</w:t>
      </w:r>
      <w:r w:rsidR="00173781">
        <w:t xml:space="preserve"> lub wystąpienie</w:t>
      </w:r>
      <w:r w:rsidRPr="003D0712">
        <w:t xml:space="preserve"> nieprawidłowości na kwotę powyżej 10 </w:t>
      </w:r>
      <w:r w:rsidR="003415A5">
        <w:t>tys.</w:t>
      </w:r>
      <w:r w:rsidR="003415A5" w:rsidRPr="003D0712">
        <w:t xml:space="preserve"> </w:t>
      </w:r>
      <w:r w:rsidRPr="003D0712">
        <w:t>EUR z EFRR, która została już zatwierdzona przez KK i może być konieczne odzyskanie nieprawidłowo wypłaconych środków lub</w:t>
      </w:r>
    </w:p>
    <w:p w14:paraId="7BAE1D3E" w14:textId="77777777" w:rsidR="0010161E" w:rsidRDefault="0010161E" w:rsidP="00087B81">
      <w:pPr>
        <w:numPr>
          <w:ilvl w:val="0"/>
          <w:numId w:val="67"/>
        </w:numPr>
        <w:spacing w:after="60"/>
      </w:pPr>
      <w:r w:rsidRPr="003D0712">
        <w:lastRenderedPageBreak/>
        <w:t xml:space="preserve">gdy </w:t>
      </w:r>
      <w:r w:rsidR="00173781">
        <w:t>uzyska informację</w:t>
      </w:r>
      <w:r w:rsidR="0003271F">
        <w:t xml:space="preserve"> o potwierdzonym nadużyciu finansowym lub </w:t>
      </w:r>
      <w:r w:rsidR="00173781">
        <w:t xml:space="preserve">podejrzeniu  nadużycia finansowego </w:t>
      </w:r>
      <w:r w:rsidR="0003271F">
        <w:t>i</w:t>
      </w:r>
      <w:r w:rsidR="00173781">
        <w:t xml:space="preserve"> sporządzeniu przez prokuratora aktu oskarżenia</w:t>
      </w:r>
      <w:r w:rsidR="0003271F">
        <w:t xml:space="preserve"> w przypadku nieprawidłowości</w:t>
      </w:r>
      <w:r w:rsidR="00173781">
        <w:t xml:space="preserve"> </w:t>
      </w:r>
      <w:r w:rsidR="0003271F">
        <w:t xml:space="preserve">na kwotę </w:t>
      </w:r>
      <w:r w:rsidRPr="003D0712">
        <w:t>powyżej 10 </w:t>
      </w:r>
      <w:r w:rsidR="003415A5">
        <w:t>tys.</w:t>
      </w:r>
      <w:r w:rsidR="003415A5" w:rsidRPr="003D0712">
        <w:t xml:space="preserve"> </w:t>
      </w:r>
      <w:r w:rsidRPr="003D0712">
        <w:t>EUR z EFRR</w:t>
      </w:r>
      <w:r w:rsidR="0003271F">
        <w:t>,</w:t>
      </w:r>
      <w:r w:rsidRPr="003D0712">
        <w:t xml:space="preserve"> niezależnie od faktu, czy wydatek został już zatwierdzony przez KK, czy też ni</w:t>
      </w:r>
      <w:r w:rsidR="0003271F">
        <w:t>e, lub</w:t>
      </w:r>
    </w:p>
    <w:p w14:paraId="61A4CBC8" w14:textId="77777777" w:rsidR="0003271F" w:rsidRDefault="0003271F" w:rsidP="0003271F">
      <w:pPr>
        <w:numPr>
          <w:ilvl w:val="0"/>
          <w:numId w:val="67"/>
        </w:numPr>
        <w:spacing w:after="60"/>
      </w:pPr>
      <w:r>
        <w:t>wpłynął pisemny wniosek KE o informację dotyczącą danej nieprawidłowości lub grupy nieprawidłowości, lub</w:t>
      </w:r>
    </w:p>
    <w:p w14:paraId="0A2AA607" w14:textId="77777777" w:rsidR="0003271F" w:rsidRPr="003D0712" w:rsidRDefault="0003271F" w:rsidP="0003271F">
      <w:pPr>
        <w:numPr>
          <w:ilvl w:val="0"/>
          <w:numId w:val="67"/>
        </w:numPr>
        <w:spacing w:after="60"/>
      </w:pPr>
      <w:r>
        <w:t xml:space="preserve">nieprawidłowość może mieć następstwa poza terytorium Rzeczypospolitej Polskiej – tzw. przypadek szczególny (niezależnie od wysokości </w:t>
      </w:r>
      <w:r w:rsidR="00E93561">
        <w:t>kwoty EUR z EFRR</w:t>
      </w:r>
      <w:r>
        <w:t>).</w:t>
      </w:r>
    </w:p>
    <w:p w14:paraId="21302360" w14:textId="77777777" w:rsidR="0010161E" w:rsidRDefault="0010161E" w:rsidP="003D0712">
      <w:pPr>
        <w:numPr>
          <w:ilvl w:val="0"/>
          <w:numId w:val="66"/>
        </w:numPr>
        <w:spacing w:after="60"/>
        <w:ind w:left="567" w:hanging="567"/>
      </w:pPr>
      <w:r w:rsidRPr="003D0712">
        <w:t xml:space="preserve">KK nie przekazuje </w:t>
      </w:r>
      <w:r w:rsidRPr="003D0712">
        <w:rPr>
          <w:i/>
        </w:rPr>
        <w:t>Raportów o nieprawidłowościach</w:t>
      </w:r>
      <w:r w:rsidRPr="003D0712">
        <w:t xml:space="preserve"> w przypadku zidentyfikowania nieprawidłowych wydatków powyżej 10 </w:t>
      </w:r>
      <w:r w:rsidR="003415A5">
        <w:t>tys.</w:t>
      </w:r>
      <w:r w:rsidR="003415A5" w:rsidRPr="003D0712">
        <w:t xml:space="preserve"> </w:t>
      </w:r>
      <w:r w:rsidRPr="003D0712">
        <w:t xml:space="preserve">EUR z EFRR, przed ich zatwierdzeniem </w:t>
      </w:r>
      <w:r w:rsidRPr="003D0712">
        <w:br/>
        <w:t>i które nie noszą znamion oszustwa;</w:t>
      </w:r>
    </w:p>
    <w:p w14:paraId="4EC9E2A1" w14:textId="77777777" w:rsidR="00687C63" w:rsidRPr="003D0712" w:rsidRDefault="00687C63" w:rsidP="00F14678">
      <w:pPr>
        <w:numPr>
          <w:ilvl w:val="0"/>
          <w:numId w:val="66"/>
        </w:numPr>
        <w:spacing w:after="60"/>
        <w:ind w:left="567" w:hanging="567"/>
      </w:pPr>
      <w:r w:rsidRPr="00687C63">
        <w:t>KK analizuje posiadane informacje o potwierdzonym nadużyciu finansowym lub podejrzeniu nadużycia finansowego</w:t>
      </w:r>
      <w:r>
        <w:t xml:space="preserve">, dla którego </w:t>
      </w:r>
      <w:r w:rsidRPr="00687C63">
        <w:t>prokurator</w:t>
      </w:r>
      <w:r>
        <w:t xml:space="preserve"> sporządził</w:t>
      </w:r>
      <w:r w:rsidRPr="00687C63">
        <w:t xml:space="preserve"> akt oskarżenia w zakresie powstania obowiązku </w:t>
      </w:r>
      <w:r>
        <w:t xml:space="preserve">przekazania </w:t>
      </w:r>
      <w:r>
        <w:rPr>
          <w:i/>
        </w:rPr>
        <w:t xml:space="preserve">Raportu o nieprawidłowościach </w:t>
      </w:r>
      <w:r>
        <w:t>dla</w:t>
      </w:r>
      <w:r>
        <w:rPr>
          <w:i/>
        </w:rPr>
        <w:t xml:space="preserve"> </w:t>
      </w:r>
      <w:r w:rsidRPr="00687C63">
        <w:t>zidentyfikowanych nieprawidłowości</w:t>
      </w:r>
      <w:r w:rsidR="00A403F4">
        <w:t xml:space="preserve">, które wcześniej nie kwalifikowały się do zgłoszenia zgodnie z </w:t>
      </w:r>
      <w:r w:rsidRPr="00687C63">
        <w:t>pkt 3</w:t>
      </w:r>
      <w:r w:rsidR="002F27C5">
        <w:t xml:space="preserve"> i postępuje zgodnie z procedurą, o której mowa w podrozdziale 9.2 pkt 1 lit. a</w:t>
      </w:r>
      <w:r w:rsidRPr="00687C63">
        <w:t>.</w:t>
      </w:r>
    </w:p>
    <w:p w14:paraId="320822A4" w14:textId="77777777" w:rsidR="0010161E" w:rsidRPr="003D0712" w:rsidRDefault="0010161E" w:rsidP="003D0712">
      <w:pPr>
        <w:numPr>
          <w:ilvl w:val="0"/>
          <w:numId w:val="66"/>
        </w:numPr>
        <w:spacing w:after="60"/>
        <w:ind w:left="567" w:hanging="567"/>
      </w:pPr>
      <w:r w:rsidRPr="003D0712">
        <w:t xml:space="preserve">Informacje zawarte w </w:t>
      </w:r>
      <w:r w:rsidRPr="003D0712">
        <w:rPr>
          <w:i/>
        </w:rPr>
        <w:t>Raportach o nieprawidłowościach</w:t>
      </w:r>
      <w:r w:rsidRPr="003D0712">
        <w:t xml:space="preserve"> powinny być aktualne na dzień sporządzenia raportu;</w:t>
      </w:r>
    </w:p>
    <w:p w14:paraId="7D25B37C" w14:textId="77777777" w:rsidR="0010161E" w:rsidRPr="003D0712" w:rsidRDefault="0010161E" w:rsidP="003D0712">
      <w:pPr>
        <w:numPr>
          <w:ilvl w:val="0"/>
          <w:numId w:val="66"/>
        </w:numPr>
        <w:spacing w:after="60"/>
        <w:ind w:left="567" w:hanging="567"/>
      </w:pPr>
      <w:r w:rsidRPr="003D0712">
        <w:t xml:space="preserve">KK przekazuje do KEWT </w:t>
      </w:r>
      <w:r w:rsidRPr="003D0712">
        <w:rPr>
          <w:i/>
        </w:rPr>
        <w:t>Raporty o nieprawidłowościach</w:t>
      </w:r>
      <w:r w:rsidRPr="003D0712">
        <w:t xml:space="preserve"> w następującym trybie</w:t>
      </w:r>
      <w:r w:rsidRPr="003D0712">
        <w:br/>
        <w:t xml:space="preserve"> i terminach:</w:t>
      </w:r>
    </w:p>
    <w:p w14:paraId="2A6387F2" w14:textId="77777777" w:rsidR="0010161E" w:rsidRPr="003D0712" w:rsidRDefault="0010161E" w:rsidP="003D0712">
      <w:pPr>
        <w:numPr>
          <w:ilvl w:val="0"/>
          <w:numId w:val="68"/>
        </w:numPr>
        <w:spacing w:after="60"/>
      </w:pPr>
      <w:r w:rsidRPr="003D0712">
        <w:t xml:space="preserve">pierwszy raport dotyczący danej nieprawidłowości KK przekazuje za kwartał, </w:t>
      </w:r>
      <w:r w:rsidRPr="003D0712">
        <w:br/>
        <w:t>w którym nastąpiło wstępne ustalenie administracyjne lub sądowe,</w:t>
      </w:r>
    </w:p>
    <w:p w14:paraId="476317F8" w14:textId="77777777" w:rsidR="0010161E" w:rsidRPr="00965884" w:rsidRDefault="0010161E" w:rsidP="003D0712">
      <w:pPr>
        <w:numPr>
          <w:ilvl w:val="0"/>
          <w:numId w:val="68"/>
        </w:numPr>
        <w:spacing w:after="60"/>
      </w:pPr>
      <w:r w:rsidRPr="003D0712">
        <w:t xml:space="preserve">raport o działaniach następczych dotyczący danej nieprawidłowości jest sporządzany </w:t>
      </w:r>
      <w:r>
        <w:rPr>
          <w:rFonts w:cs="Arial"/>
          <w:szCs w:val="22"/>
        </w:rPr>
        <w:br/>
      </w:r>
      <w:r w:rsidRPr="00965884">
        <w:t>i przekazywany przez KK jedynie w sytuacji gdy w danym okresie sprawozdawczym nastąpiło:</w:t>
      </w:r>
    </w:p>
    <w:p w14:paraId="3F9B62C1" w14:textId="77777777" w:rsidR="0010161E" w:rsidRPr="003D0712" w:rsidRDefault="0010161E" w:rsidP="003D0712">
      <w:pPr>
        <w:numPr>
          <w:ilvl w:val="0"/>
          <w:numId w:val="64"/>
        </w:numPr>
        <w:spacing w:after="60"/>
        <w:ind w:left="1418" w:hanging="284"/>
      </w:pPr>
      <w:r w:rsidRPr="003D0712">
        <w:t>wszczęcie, umorzenie, zawieszenie lub zakończenie postępowania w celu nałożenia sankcji administracyjnych lub karnych,</w:t>
      </w:r>
    </w:p>
    <w:p w14:paraId="472861E6" w14:textId="77777777" w:rsidR="0010161E" w:rsidRPr="003D0712" w:rsidRDefault="0010161E" w:rsidP="003D0712">
      <w:pPr>
        <w:numPr>
          <w:ilvl w:val="0"/>
          <w:numId w:val="64"/>
        </w:numPr>
        <w:spacing w:after="60"/>
        <w:ind w:left="1418" w:hanging="284"/>
      </w:pPr>
      <w:r w:rsidRPr="003D0712">
        <w:t>konieczność skorygowania informacji przekazanych w dotychczasowych raportach,</w:t>
      </w:r>
    </w:p>
    <w:p w14:paraId="7340A1F2" w14:textId="77777777" w:rsidR="0010161E" w:rsidRPr="003D0712" w:rsidRDefault="0010161E" w:rsidP="003D0712">
      <w:pPr>
        <w:numPr>
          <w:ilvl w:val="0"/>
          <w:numId w:val="64"/>
        </w:numPr>
        <w:spacing w:after="60"/>
        <w:ind w:left="1418" w:hanging="284"/>
      </w:pPr>
      <w:r w:rsidRPr="003D0712">
        <w:t>konieczność anulowania nieprawidłowości.</w:t>
      </w:r>
    </w:p>
    <w:p w14:paraId="1191C89D" w14:textId="77777777" w:rsidR="0010161E" w:rsidRPr="003D0712" w:rsidRDefault="0010161E" w:rsidP="003D0712">
      <w:pPr>
        <w:numPr>
          <w:ilvl w:val="0"/>
          <w:numId w:val="68"/>
        </w:numPr>
        <w:spacing w:after="60"/>
      </w:pPr>
      <w:r w:rsidRPr="003D0712">
        <w:t xml:space="preserve">KK przekazuje </w:t>
      </w:r>
      <w:r w:rsidRPr="003D0712">
        <w:rPr>
          <w:i/>
        </w:rPr>
        <w:t>Raporty o nieprawidłowościach</w:t>
      </w:r>
      <w:r w:rsidRPr="003D0712">
        <w:t xml:space="preserve"> za dany kwartał nie późnej niż </w:t>
      </w:r>
      <w:r w:rsidRPr="00965884">
        <w:t xml:space="preserve">w ciągu 15 </w:t>
      </w:r>
      <w:r w:rsidRPr="00CD063A">
        <w:t>dni</w:t>
      </w:r>
      <w:r w:rsidRPr="00965884">
        <w:t xml:space="preserve"> kalendarzowych od zakończenia danego kwartału</w:t>
      </w:r>
      <w:r w:rsidRPr="003D0712">
        <w:t>,</w:t>
      </w:r>
    </w:p>
    <w:p w14:paraId="20C9E0B7" w14:textId="77777777" w:rsidR="0010161E" w:rsidRPr="003D0712" w:rsidRDefault="0010161E" w:rsidP="003D0712">
      <w:pPr>
        <w:numPr>
          <w:ilvl w:val="0"/>
          <w:numId w:val="68"/>
        </w:numPr>
        <w:spacing w:after="60"/>
      </w:pPr>
      <w:r w:rsidRPr="003D0712">
        <w:lastRenderedPageBreak/>
        <w:t xml:space="preserve">w przypadku gdy KEWT zgłosi uwagi do przesłanego przez KK </w:t>
      </w:r>
      <w:r w:rsidRPr="003D0712">
        <w:rPr>
          <w:i/>
        </w:rPr>
        <w:t xml:space="preserve">Raportu </w:t>
      </w:r>
      <w:r w:rsidRPr="003D0712">
        <w:rPr>
          <w:i/>
        </w:rPr>
        <w:br/>
        <w:t>o nieprawidłowościach</w:t>
      </w:r>
      <w:r w:rsidRPr="003D0712">
        <w:t xml:space="preserve">, korekta raportu jest sporządzana i przesyłana przez KK za pomocą systemu IMS nie później, niż w ciągu 3 </w:t>
      </w:r>
      <w:r w:rsidRPr="00CD063A">
        <w:t>dni</w:t>
      </w:r>
      <w:r w:rsidRPr="003D0712">
        <w:t xml:space="preserve"> roboczych od dnia otrzymania uwag,</w:t>
      </w:r>
    </w:p>
    <w:p w14:paraId="7BBE905D" w14:textId="77777777" w:rsidR="0010161E" w:rsidRPr="003D0712" w:rsidRDefault="0010161E" w:rsidP="003D0712">
      <w:pPr>
        <w:pStyle w:val="Nagwek2"/>
        <w:numPr>
          <w:ilvl w:val="0"/>
          <w:numId w:val="0"/>
        </w:numPr>
        <w:ind w:hanging="11"/>
        <w:rPr>
          <w:b w:val="0"/>
        </w:rPr>
      </w:pPr>
      <w:bookmarkStart w:id="184" w:name="_Toc498334147"/>
      <w:bookmarkStart w:id="185" w:name="_Toc426967027"/>
      <w:bookmarkStart w:id="186" w:name="_Toc531848525"/>
      <w:r w:rsidRPr="003D0712">
        <w:rPr>
          <w:b w:val="0"/>
        </w:rPr>
        <w:t>Sekcja 9.2.2 – Gromadzenie informacji o nieprawidłowościach</w:t>
      </w:r>
      <w:bookmarkEnd w:id="184"/>
      <w:bookmarkEnd w:id="185"/>
      <w:bookmarkEnd w:id="186"/>
    </w:p>
    <w:p w14:paraId="58B52F5A" w14:textId="77777777" w:rsidR="0010161E" w:rsidRPr="003D0712" w:rsidRDefault="0010161E" w:rsidP="003D0712">
      <w:pPr>
        <w:numPr>
          <w:ilvl w:val="0"/>
          <w:numId w:val="65"/>
        </w:numPr>
        <w:spacing w:after="60"/>
        <w:ind w:left="567" w:hanging="567"/>
      </w:pPr>
      <w:r w:rsidRPr="00965884">
        <w:t>KK gromadzi informacje o stwierdzonych nieprawidłowościach w rejestrach, których wzór stanowi załącznik nr 17</w:t>
      </w:r>
      <w:r w:rsidRPr="003D0712">
        <w:t xml:space="preserve"> do Wytycznych;</w:t>
      </w:r>
    </w:p>
    <w:p w14:paraId="39E67B5E" w14:textId="77777777" w:rsidR="0010161E" w:rsidRPr="00965884" w:rsidRDefault="0010161E" w:rsidP="003D0712">
      <w:pPr>
        <w:numPr>
          <w:ilvl w:val="0"/>
          <w:numId w:val="65"/>
        </w:numPr>
        <w:spacing w:after="60"/>
        <w:ind w:left="567" w:hanging="567"/>
      </w:pPr>
      <w:r w:rsidRPr="003D0712">
        <w:t>KK jest zobowiązany do przekazania KEWT na jego wezwanie rejestrów, o których mowa w pkt</w:t>
      </w:r>
      <w:r w:rsidRPr="00965884">
        <w:t xml:space="preserve"> 1.</w:t>
      </w:r>
    </w:p>
    <w:p w14:paraId="5A179FA9" w14:textId="77777777" w:rsidR="0010161E" w:rsidRPr="003D0712" w:rsidRDefault="0010161E" w:rsidP="003D0712">
      <w:pPr>
        <w:pStyle w:val="Nagwek2"/>
        <w:numPr>
          <w:ilvl w:val="0"/>
          <w:numId w:val="0"/>
        </w:numPr>
        <w:ind w:hanging="11"/>
      </w:pPr>
      <w:bookmarkStart w:id="187" w:name="_Toc498334148"/>
      <w:bookmarkStart w:id="188" w:name="_Toc426967028"/>
      <w:bookmarkStart w:id="189" w:name="_Toc531848526"/>
      <w:r w:rsidRPr="00965884">
        <w:t>Podrozdział 9</w:t>
      </w:r>
      <w:r w:rsidRPr="003D0712">
        <w:t>.3 – Zarządzanie ryzykiem przez KK</w:t>
      </w:r>
      <w:bookmarkEnd w:id="187"/>
      <w:bookmarkEnd w:id="188"/>
      <w:bookmarkEnd w:id="189"/>
    </w:p>
    <w:p w14:paraId="5755006B" w14:textId="77777777" w:rsidR="0010161E" w:rsidRPr="003D0712" w:rsidRDefault="0010161E" w:rsidP="003D0712">
      <w:pPr>
        <w:numPr>
          <w:ilvl w:val="0"/>
          <w:numId w:val="69"/>
        </w:numPr>
        <w:spacing w:after="60"/>
        <w:ind w:left="567" w:hanging="567"/>
      </w:pPr>
      <w:r w:rsidRPr="003D0712">
        <w:t>Zarządzanie ryzykiem przez KK ma na celu, w szczególności, zwiększenie prawdopodobieństwa sprawnej i prawidłowej realizacji programu;</w:t>
      </w:r>
    </w:p>
    <w:p w14:paraId="72FDE388" w14:textId="77777777" w:rsidR="0010161E" w:rsidRPr="003D0712" w:rsidRDefault="0010161E" w:rsidP="003D0712">
      <w:pPr>
        <w:numPr>
          <w:ilvl w:val="0"/>
          <w:numId w:val="69"/>
        </w:numPr>
        <w:spacing w:after="60"/>
        <w:ind w:left="567" w:hanging="567"/>
      </w:pPr>
      <w:r w:rsidRPr="003D0712">
        <w:t xml:space="preserve">Zarządzanie ryzykiem przez KK przebiega zgodnie z przepisami ustawy z dnia 27 sierpnia 2009 r. </w:t>
      </w:r>
      <w:r w:rsidRPr="003D0712">
        <w:rPr>
          <w:i/>
        </w:rPr>
        <w:t>o finansach publicznych</w:t>
      </w:r>
      <w:r w:rsidRPr="003D0712">
        <w:rPr>
          <w:rStyle w:val="Odwoanieprzypisudolnego"/>
          <w:i/>
        </w:rPr>
        <w:footnoteReference w:id="64"/>
      </w:r>
      <w:r w:rsidRPr="003D0712">
        <w:t xml:space="preserve"> oraz spełnia standardy określone </w:t>
      </w:r>
      <w:r w:rsidRPr="00965884">
        <w:t xml:space="preserve">w komunikacie nr 23 </w:t>
      </w:r>
      <w:r w:rsidRPr="003D0712">
        <w:t xml:space="preserve">Ministra Finansów z dnia 16 grudnia 2009 r. </w:t>
      </w:r>
      <w:r w:rsidRPr="003D0712">
        <w:rPr>
          <w:i/>
        </w:rPr>
        <w:t>w sprawie standardów kontroli zarządczej dla sektora finansów publicznych</w:t>
      </w:r>
      <w:r w:rsidRPr="003D0712">
        <w:rPr>
          <w:rStyle w:val="Odwoanieprzypisudolnego"/>
        </w:rPr>
        <w:footnoteReference w:id="65"/>
      </w:r>
      <w:r w:rsidRPr="003D0712">
        <w:t xml:space="preserve">; </w:t>
      </w:r>
    </w:p>
    <w:p w14:paraId="110ED05F" w14:textId="77777777" w:rsidR="0010161E" w:rsidRPr="003D0712" w:rsidRDefault="0010161E" w:rsidP="003D0712">
      <w:pPr>
        <w:numPr>
          <w:ilvl w:val="0"/>
          <w:numId w:val="69"/>
        </w:numPr>
        <w:spacing w:after="60"/>
        <w:ind w:left="567" w:hanging="567"/>
      </w:pPr>
      <w:r w:rsidRPr="003D0712">
        <w:t xml:space="preserve">KK identyfikuje, analizuje i ocenia ryzyka związane z realizacją powierzonych zadań; </w:t>
      </w:r>
    </w:p>
    <w:p w14:paraId="005C78A6" w14:textId="77777777" w:rsidR="0010161E" w:rsidRPr="003D0712" w:rsidRDefault="0010161E" w:rsidP="003A7303">
      <w:pPr>
        <w:numPr>
          <w:ilvl w:val="0"/>
          <w:numId w:val="69"/>
        </w:numPr>
        <w:spacing w:after="60"/>
      </w:pPr>
      <w:r w:rsidRPr="003D0712">
        <w:t xml:space="preserve">Analiza i ocena </w:t>
      </w:r>
      <w:proofErr w:type="spellStart"/>
      <w:r w:rsidRPr="003D0712">
        <w:t>ryzyk</w:t>
      </w:r>
      <w:proofErr w:type="spellEnd"/>
      <w:r w:rsidRPr="003D0712">
        <w:t xml:space="preserve">, o których mowa w pkt 3, może odbywać się z uwzględnieniem dokumentu </w:t>
      </w:r>
      <w:r w:rsidR="003A7303" w:rsidRPr="003A7303">
        <w:rPr>
          <w:i/>
        </w:rPr>
        <w:t>Ocena ryzyka nadużyć finansowych oraz skuteczne i proporcjonalne środki zwalczania nadużyć finansowych</w:t>
      </w:r>
      <w:r w:rsidRPr="003D0712">
        <w:rPr>
          <w:rStyle w:val="Odwoanieprzypisudolnego"/>
          <w:i/>
        </w:rPr>
        <w:footnoteReference w:id="66"/>
      </w:r>
      <w:r w:rsidRPr="003D0712">
        <w:t xml:space="preserve">; </w:t>
      </w:r>
    </w:p>
    <w:p w14:paraId="768D2B41" w14:textId="77777777" w:rsidR="0010161E" w:rsidRPr="00965884" w:rsidRDefault="0010161E" w:rsidP="003D0712">
      <w:pPr>
        <w:numPr>
          <w:ilvl w:val="0"/>
          <w:numId w:val="69"/>
        </w:numPr>
        <w:spacing w:after="60"/>
        <w:ind w:left="567" w:hanging="567"/>
      </w:pPr>
      <w:r w:rsidRPr="003D0712">
        <w:t xml:space="preserve">Identyfikacja i analiza ryzyka przeprowadzana jest przez KK raz w roku, </w:t>
      </w:r>
      <w:r w:rsidRPr="00965884">
        <w:t xml:space="preserve">w odniesieniu do zadań realizowanych w kolejnym roku. </w:t>
      </w:r>
    </w:p>
    <w:p w14:paraId="20C14A3D" w14:textId="77777777" w:rsidR="0010161E" w:rsidRPr="003D0712" w:rsidRDefault="0010161E" w:rsidP="003D0712">
      <w:pPr>
        <w:pStyle w:val="Nagwek1"/>
        <w:numPr>
          <w:ilvl w:val="0"/>
          <w:numId w:val="0"/>
        </w:numPr>
        <w:ind w:hanging="5"/>
        <w:rPr>
          <w:sz w:val="22"/>
        </w:rPr>
      </w:pPr>
      <w:bookmarkStart w:id="194" w:name="_Toc498334149"/>
      <w:bookmarkStart w:id="195" w:name="_Toc426967029"/>
      <w:bookmarkStart w:id="196" w:name="_Toc531848527"/>
      <w:r w:rsidRPr="00965884">
        <w:t>Rozdział 10</w:t>
      </w:r>
      <w:r w:rsidRPr="003D0712">
        <w:t xml:space="preserve"> – Kontrola trwałości projektów</w:t>
      </w:r>
      <w:bookmarkEnd w:id="194"/>
      <w:bookmarkEnd w:id="195"/>
      <w:r w:rsidRPr="003D0712">
        <w:t xml:space="preserve"> </w:t>
      </w:r>
      <w:r w:rsidRPr="00524826">
        <w:rPr>
          <w:rStyle w:val="Odwoanieprzypisudolnego"/>
          <w:sz w:val="22"/>
          <w:szCs w:val="22"/>
        </w:rPr>
        <w:footnoteReference w:id="67"/>
      </w:r>
      <w:bookmarkEnd w:id="196"/>
    </w:p>
    <w:p w14:paraId="3249BE22" w14:textId="77777777" w:rsidR="0010161E" w:rsidRPr="00965884" w:rsidRDefault="0010161E" w:rsidP="003D0712">
      <w:pPr>
        <w:numPr>
          <w:ilvl w:val="0"/>
          <w:numId w:val="70"/>
        </w:numPr>
        <w:spacing w:after="60"/>
        <w:ind w:left="567" w:hanging="567"/>
      </w:pPr>
      <w:r w:rsidRPr="00965884">
        <w:t xml:space="preserve">O ile nie zostało inaczej określone w dokumentach programowych, kontrola trwałości, </w:t>
      </w:r>
      <w:r>
        <w:rPr>
          <w:rFonts w:cs="Arial"/>
          <w:szCs w:val="22"/>
        </w:rPr>
        <w:br/>
      </w:r>
      <w:r w:rsidRPr="00965884">
        <w:t xml:space="preserve">o której mowa w art. 22 ust. 2 pkt 4 ustawy wdrożeniowej, jest prowadzona przez KK </w:t>
      </w:r>
      <w:r>
        <w:rPr>
          <w:rFonts w:cs="Arial"/>
          <w:szCs w:val="22"/>
        </w:rPr>
        <w:br/>
      </w:r>
      <w:r w:rsidRPr="00965884">
        <w:t>w miejscu realizacji projektu lub w siedzibie beneficjenta najwcześniej w trzecim</w:t>
      </w:r>
      <w:r w:rsidRPr="003D0712">
        <w:t xml:space="preserve"> roku od daty dokonania płatności salda końcowego na rzecz Beneficjenta Wiodącego</w:t>
      </w:r>
      <w:r w:rsidRPr="00EA32B5">
        <w:rPr>
          <w:rStyle w:val="Odwoaniedokomentarza"/>
        </w:rPr>
        <w:t>;</w:t>
      </w:r>
      <w:r w:rsidRPr="00965884">
        <w:t xml:space="preserve"> </w:t>
      </w:r>
    </w:p>
    <w:p w14:paraId="520FEC20" w14:textId="77777777" w:rsidR="0010161E" w:rsidRPr="00EA32B5" w:rsidRDefault="0010161E" w:rsidP="0010161E">
      <w:pPr>
        <w:numPr>
          <w:ilvl w:val="0"/>
          <w:numId w:val="70"/>
        </w:numPr>
        <w:spacing w:after="60"/>
        <w:ind w:left="567" w:hanging="567"/>
        <w:rPr>
          <w:rFonts w:cs="Arial"/>
          <w:szCs w:val="22"/>
        </w:rPr>
      </w:pPr>
      <w:r w:rsidRPr="00EA32B5">
        <w:rPr>
          <w:rFonts w:cs="Arial"/>
          <w:szCs w:val="22"/>
        </w:rPr>
        <w:lastRenderedPageBreak/>
        <w:t xml:space="preserve">O ile nie zostało inaczej określone w dokumentach programowych, KK do badania trwałości projektów wykorzystuje protokół z kontroli trwałości na miejscu stanowiący załącznik nr 20 do Wytycznych, natomiast w odniesieniu do mikroprojektów ankietę monitorującą stanowiącą załącznik nr 21 do Wytycznych. </w:t>
      </w:r>
    </w:p>
    <w:p w14:paraId="47E2764B" w14:textId="77777777" w:rsidR="0010161E" w:rsidRPr="003D0712" w:rsidRDefault="0010161E" w:rsidP="003D0712">
      <w:pPr>
        <w:numPr>
          <w:ilvl w:val="0"/>
          <w:numId w:val="70"/>
        </w:numPr>
        <w:spacing w:after="60"/>
        <w:ind w:left="567" w:hanging="567"/>
      </w:pPr>
      <w:r w:rsidRPr="00965884">
        <w:t>KK przeprowadzając kontrolę trwałości sprawdza, czy w odniesieniu do projektów nie zaszła jedna z okoliczności, o których mowa w art. 71 rozporządzenia ogólnego</w:t>
      </w:r>
      <w:r w:rsidRPr="003D0712">
        <w:t>;</w:t>
      </w:r>
    </w:p>
    <w:p w14:paraId="55E0FFF3" w14:textId="77777777" w:rsidR="0010161E" w:rsidRPr="003D0712" w:rsidRDefault="0010161E" w:rsidP="003D0712">
      <w:pPr>
        <w:numPr>
          <w:ilvl w:val="0"/>
          <w:numId w:val="70"/>
        </w:numPr>
        <w:spacing w:after="60"/>
        <w:ind w:left="567" w:hanging="567"/>
      </w:pPr>
      <w:r w:rsidRPr="003D0712">
        <w:t xml:space="preserve">Jeżeli w dokumentach programowych nie określono inaczej, kontrola trwałości projektów jest rozszerzana o: </w:t>
      </w:r>
    </w:p>
    <w:p w14:paraId="33C7EBEA" w14:textId="77777777" w:rsidR="0010161E" w:rsidRPr="003D0712" w:rsidRDefault="0010161E" w:rsidP="003D0712">
      <w:pPr>
        <w:numPr>
          <w:ilvl w:val="0"/>
          <w:numId w:val="71"/>
        </w:numPr>
        <w:spacing w:after="60"/>
      </w:pPr>
      <w:r w:rsidRPr="003D0712">
        <w:t>weryfikację występowania podwójnego finansowania, zwłaszcza w kontekście możliwości zmiany kwalifikowalności podatku od towarów i usług,</w:t>
      </w:r>
    </w:p>
    <w:p w14:paraId="17B2334C" w14:textId="77777777" w:rsidR="0010161E" w:rsidRPr="003D0712" w:rsidRDefault="0010161E" w:rsidP="003D0712">
      <w:pPr>
        <w:numPr>
          <w:ilvl w:val="0"/>
          <w:numId w:val="71"/>
        </w:numPr>
        <w:spacing w:after="60"/>
      </w:pPr>
      <w:r w:rsidRPr="003D0712">
        <w:t>weryfikację generowania przychodu w projekcie (jeśli dotyczy),</w:t>
      </w:r>
    </w:p>
    <w:p w14:paraId="2A66A26F" w14:textId="77777777" w:rsidR="0010161E" w:rsidRPr="003D0712" w:rsidRDefault="0010161E" w:rsidP="003D0712">
      <w:pPr>
        <w:numPr>
          <w:ilvl w:val="0"/>
          <w:numId w:val="71"/>
        </w:numPr>
        <w:spacing w:after="60"/>
      </w:pPr>
      <w:r w:rsidRPr="003D0712">
        <w:t xml:space="preserve">sprawdzenie zachowania celu projektu, definiowanego poprzez osiągnięcie </w:t>
      </w:r>
      <w:r w:rsidRPr="003D0712">
        <w:br/>
        <w:t>i utrzymanie wskaźników rezultatu,</w:t>
      </w:r>
    </w:p>
    <w:p w14:paraId="3E723C2A" w14:textId="77777777" w:rsidR="0010161E" w:rsidRPr="003D0712" w:rsidRDefault="0010161E" w:rsidP="003D0712">
      <w:pPr>
        <w:numPr>
          <w:ilvl w:val="0"/>
          <w:numId w:val="71"/>
        </w:numPr>
        <w:spacing w:after="60"/>
      </w:pPr>
      <w:r w:rsidRPr="003D0712">
        <w:t>sprawdzenie poprawności przechowywania dokumentów,</w:t>
      </w:r>
    </w:p>
    <w:p w14:paraId="3F7AE7CE" w14:textId="77777777" w:rsidR="0010161E" w:rsidRPr="003D0712" w:rsidRDefault="0010161E" w:rsidP="003D0712">
      <w:pPr>
        <w:numPr>
          <w:ilvl w:val="0"/>
          <w:numId w:val="71"/>
        </w:numPr>
        <w:spacing w:after="60"/>
      </w:pPr>
      <w:r w:rsidRPr="003D0712">
        <w:t>weryfikację zachowania zasad informacji i promocji projektu,</w:t>
      </w:r>
    </w:p>
    <w:p w14:paraId="691BADCA" w14:textId="77777777" w:rsidR="0010161E" w:rsidRPr="003D0712" w:rsidRDefault="0010161E" w:rsidP="003D0712">
      <w:pPr>
        <w:numPr>
          <w:ilvl w:val="0"/>
          <w:numId w:val="71"/>
        </w:numPr>
        <w:spacing w:after="60"/>
      </w:pPr>
      <w:r w:rsidRPr="003D0712">
        <w:t>weryfikację zachowania zasad udzielenia pomocy publicznej.</w:t>
      </w:r>
    </w:p>
    <w:p w14:paraId="65E7040F" w14:textId="77777777" w:rsidR="0010161E" w:rsidRPr="003D0712" w:rsidRDefault="0010161E" w:rsidP="003D0712">
      <w:pPr>
        <w:numPr>
          <w:ilvl w:val="0"/>
          <w:numId w:val="70"/>
        </w:numPr>
        <w:spacing w:after="60"/>
        <w:ind w:left="567" w:hanging="567"/>
      </w:pPr>
      <w:r w:rsidRPr="003D0712">
        <w:t>Kontrola trwałości jest prowadzona przez KK w stosunku do:</w:t>
      </w:r>
    </w:p>
    <w:p w14:paraId="6A939FF1" w14:textId="77777777" w:rsidR="0010161E" w:rsidRPr="003D0712" w:rsidRDefault="0010161E" w:rsidP="003D0712">
      <w:pPr>
        <w:numPr>
          <w:ilvl w:val="0"/>
          <w:numId w:val="72"/>
        </w:numPr>
        <w:spacing w:after="60"/>
      </w:pPr>
      <w:r w:rsidRPr="003D0712">
        <w:t>próby projektów wskazanych przez KK</w:t>
      </w:r>
      <w:r w:rsidR="006555F8">
        <w:rPr>
          <w:rStyle w:val="Odwoanieprzypisudolnego"/>
        </w:rPr>
        <w:footnoteReference w:id="68"/>
      </w:r>
      <w:r w:rsidRPr="003D0712">
        <w:t xml:space="preserve"> zgodnie z metodyką doboru próby projektów opracowywaną i przekazaną przez IZ w programach PL-SK i PL-SN bądź przez KEWT lub</w:t>
      </w:r>
    </w:p>
    <w:p w14:paraId="3C6BE15A" w14:textId="77777777" w:rsidR="0010161E" w:rsidRPr="003D0712" w:rsidRDefault="0010161E" w:rsidP="003D0712">
      <w:pPr>
        <w:numPr>
          <w:ilvl w:val="0"/>
          <w:numId w:val="72"/>
        </w:numPr>
        <w:spacing w:after="60"/>
      </w:pPr>
      <w:r w:rsidRPr="003D0712">
        <w:t>próby projektów określonej przez IZ lub WS</w:t>
      </w:r>
      <w:r w:rsidR="00510B2A">
        <w:t xml:space="preserve"> lub inny podmiot wskazany w dokumentach programowych</w:t>
      </w:r>
      <w:r w:rsidRPr="003D0712">
        <w:t xml:space="preserve"> i przekazanej KK.</w:t>
      </w:r>
    </w:p>
    <w:p w14:paraId="11B11CC1" w14:textId="77777777" w:rsidR="0010161E" w:rsidRPr="003D0712" w:rsidRDefault="0010161E" w:rsidP="003D0712">
      <w:pPr>
        <w:numPr>
          <w:ilvl w:val="0"/>
          <w:numId w:val="70"/>
        </w:numPr>
        <w:spacing w:after="60"/>
        <w:ind w:left="567" w:hanging="567"/>
      </w:pPr>
      <w:r w:rsidRPr="003D0712">
        <w:t>Wynik kontroli trwałości, w tym informacje na temat stwierdzonych podczas kontroli nieprawidłowości, są rejestrowane w systemie teleinformatycznym, o ile przewidziano taki obowiązek.</w:t>
      </w:r>
    </w:p>
    <w:p w14:paraId="52A8D089" w14:textId="77777777" w:rsidR="0010161E" w:rsidRPr="003D0712" w:rsidRDefault="0010161E" w:rsidP="003D0712">
      <w:pPr>
        <w:pStyle w:val="Nagwek1"/>
        <w:numPr>
          <w:ilvl w:val="0"/>
          <w:numId w:val="0"/>
        </w:numPr>
        <w:ind w:hanging="6"/>
      </w:pPr>
      <w:bookmarkStart w:id="197" w:name="_Toc498334150"/>
      <w:bookmarkStart w:id="198" w:name="_Toc426967030"/>
      <w:bookmarkStart w:id="199" w:name="_Toc531848528"/>
      <w:r w:rsidRPr="00965884">
        <w:t>Rozdział 11</w:t>
      </w:r>
      <w:r w:rsidRPr="003D0712">
        <w:t xml:space="preserve"> – Kontrola lub audyt KK</w:t>
      </w:r>
      <w:bookmarkEnd w:id="197"/>
      <w:bookmarkEnd w:id="198"/>
      <w:bookmarkEnd w:id="199"/>
    </w:p>
    <w:p w14:paraId="3154E8FE" w14:textId="77777777" w:rsidR="0010161E" w:rsidRPr="003D0712" w:rsidRDefault="0010161E" w:rsidP="003D0712">
      <w:pPr>
        <w:numPr>
          <w:ilvl w:val="0"/>
          <w:numId w:val="73"/>
        </w:numPr>
        <w:spacing w:after="60"/>
        <w:ind w:left="567" w:hanging="567"/>
      </w:pPr>
      <w:r w:rsidRPr="003D0712">
        <w:t>KK podlega w szczególności:</w:t>
      </w:r>
    </w:p>
    <w:p w14:paraId="217B2E38" w14:textId="77777777" w:rsidR="0010161E" w:rsidRPr="003D0712" w:rsidRDefault="0010161E" w:rsidP="003D0712">
      <w:pPr>
        <w:numPr>
          <w:ilvl w:val="0"/>
          <w:numId w:val="75"/>
        </w:numPr>
        <w:spacing w:after="60"/>
      </w:pPr>
      <w:r w:rsidRPr="003D0712">
        <w:t>kontrolom systemowym, o których mowa w art. 22 ust. 2 pkt 1 ustawy wdrożeniowej,</w:t>
      </w:r>
    </w:p>
    <w:p w14:paraId="0DA8DAEF" w14:textId="77777777" w:rsidR="0010161E" w:rsidRPr="003D0712" w:rsidRDefault="0010161E" w:rsidP="003D0712">
      <w:pPr>
        <w:numPr>
          <w:ilvl w:val="0"/>
          <w:numId w:val="75"/>
        </w:numPr>
        <w:spacing w:after="60"/>
      </w:pPr>
      <w:r w:rsidRPr="003D0712">
        <w:lastRenderedPageBreak/>
        <w:t>kontrolom spełniania kryteriów desygnacji, o których mowa w art. 22 ust. 1 pkt 3 ustawy wdrożeniowej,</w:t>
      </w:r>
    </w:p>
    <w:p w14:paraId="21E3CC55" w14:textId="77777777" w:rsidR="0010161E" w:rsidRPr="003D0712" w:rsidRDefault="0010161E" w:rsidP="003D0712">
      <w:pPr>
        <w:numPr>
          <w:ilvl w:val="0"/>
          <w:numId w:val="75"/>
        </w:numPr>
        <w:spacing w:after="60"/>
      </w:pPr>
      <w:r w:rsidRPr="003D0712">
        <w:t>audytom, o których mowa w art. 22 ust. 1 pkt 2 ustawy wdrożeniowej,</w:t>
      </w:r>
    </w:p>
    <w:p w14:paraId="3B2293A0" w14:textId="77777777" w:rsidR="0010161E" w:rsidRPr="003D0712" w:rsidRDefault="0010161E" w:rsidP="003D0712">
      <w:pPr>
        <w:numPr>
          <w:ilvl w:val="0"/>
          <w:numId w:val="75"/>
        </w:numPr>
        <w:spacing w:after="60"/>
      </w:pPr>
      <w:r w:rsidRPr="003D0712">
        <w:t xml:space="preserve">innym kontrolom lub audytom prowadzonym przez podmioty uprawnione, </w:t>
      </w:r>
      <w:r w:rsidRPr="003D0712">
        <w:br/>
        <w:t>w szczególności przez przedstawicieli KE oraz przedstawicieli Europejskiego Trybunału Obrachunkowego.</w:t>
      </w:r>
    </w:p>
    <w:p w14:paraId="38862430" w14:textId="77777777" w:rsidR="0010161E" w:rsidRPr="003D0712" w:rsidRDefault="0010161E" w:rsidP="003D0712">
      <w:pPr>
        <w:numPr>
          <w:ilvl w:val="0"/>
          <w:numId w:val="73"/>
        </w:numPr>
        <w:spacing w:after="60"/>
        <w:ind w:left="567" w:hanging="567"/>
      </w:pPr>
      <w:r w:rsidRPr="003D0712">
        <w:t>W trakcie prowadzonych czynności kontrolnych lub audytowych KK współpracuje z podmiotem kontrolującym, udostępnia posiadane dokumenty oraz składa wymagane wyjaśnienia w wyznaczonym terminie;</w:t>
      </w:r>
    </w:p>
    <w:p w14:paraId="0D270EB9" w14:textId="77777777" w:rsidR="0010161E" w:rsidRPr="003D0712" w:rsidRDefault="0010161E" w:rsidP="003D0712">
      <w:pPr>
        <w:numPr>
          <w:ilvl w:val="0"/>
          <w:numId w:val="73"/>
        </w:numPr>
        <w:spacing w:after="60"/>
        <w:ind w:left="567" w:hanging="567"/>
      </w:pPr>
      <w:r w:rsidRPr="003D0712">
        <w:t xml:space="preserve">KK w ciągu 3 </w:t>
      </w:r>
      <w:r w:rsidRPr="00CD063A">
        <w:t>dni</w:t>
      </w:r>
      <w:r w:rsidRPr="003D0712">
        <w:t xml:space="preserve"> roboczych informuje KEWT </w:t>
      </w:r>
      <w:r w:rsidRPr="00EA32B5">
        <w:rPr>
          <w:rFonts w:cs="Arial"/>
          <w:szCs w:val="22"/>
        </w:rPr>
        <w:t>drogą elektroniczną, na adres e-mail: kontroleEWT@m</w:t>
      </w:r>
      <w:r w:rsidR="00126C6C">
        <w:rPr>
          <w:rFonts w:cs="Arial"/>
          <w:szCs w:val="22"/>
        </w:rPr>
        <w:t>fip</w:t>
      </w:r>
      <w:r w:rsidRPr="00EA32B5">
        <w:rPr>
          <w:rFonts w:cs="Arial"/>
          <w:szCs w:val="22"/>
        </w:rPr>
        <w:t xml:space="preserve">r.gov.pl, </w:t>
      </w:r>
      <w:r w:rsidRPr="00965884">
        <w:t>o rozpoczęciu kontroli lub audytu (nie dotyczy kontroli systemowej</w:t>
      </w:r>
      <w:ins w:id="200" w:author="..." w:date="2023-02-24T10:15:00Z">
        <w:r w:rsidR="00E518C2">
          <w:t xml:space="preserve"> oraz audytów prowadzonych przez Instytucję Audytową</w:t>
        </w:r>
      </w:ins>
      <w:r w:rsidRPr="00965884">
        <w:t>);</w:t>
      </w:r>
    </w:p>
    <w:p w14:paraId="2E6C750C" w14:textId="77777777" w:rsidR="0010161E" w:rsidRPr="003D0712" w:rsidRDefault="0010161E" w:rsidP="003D0712">
      <w:pPr>
        <w:numPr>
          <w:ilvl w:val="0"/>
          <w:numId w:val="73"/>
        </w:numPr>
        <w:spacing w:after="60"/>
        <w:ind w:left="567" w:hanging="567"/>
      </w:pPr>
      <w:r w:rsidRPr="003D0712">
        <w:t xml:space="preserve">W przypadku gdy w wyniku audytu lub kontroli stwierdzone zostały nieprawidłowe wydatki KK, przed przystąpieniem do działań mających na celu skorygowanie nieprawidłowości, dokonuje weryfikacji pozostałych wydatków, przedłożonych w dotychczasowych okresach sprawozdawczych w kontrolowanym projekcie pod kątem ewentualnego powtarzania się stwierdzonych nieprawidłowości. Przeprowadzenie takiej analizy jest udokumentowane </w:t>
      </w:r>
      <w:r>
        <w:rPr>
          <w:rFonts w:cs="Arial"/>
          <w:szCs w:val="22"/>
        </w:rPr>
        <w:br/>
      </w:r>
      <w:r w:rsidRPr="00965884">
        <w:t>w informacji o zatwierdzonych nieprawidłowych wydatkach, o której mowa w sekcji</w:t>
      </w:r>
      <w:r w:rsidRPr="003D0712">
        <w:t xml:space="preserve"> 9.1.2 pkt 1, poprzez wskazanie informacji za jakie okresy dokumenty zostały zweryfikowane oraz kwot nieprawidłowości jakie zostały w nich zidentyfikowane;</w:t>
      </w:r>
    </w:p>
    <w:p w14:paraId="11D31CC9" w14:textId="77777777" w:rsidR="0010161E" w:rsidRDefault="0010161E" w:rsidP="003D0712">
      <w:pPr>
        <w:numPr>
          <w:ilvl w:val="0"/>
          <w:numId w:val="73"/>
        </w:numPr>
        <w:spacing w:after="60"/>
        <w:ind w:left="567" w:hanging="567"/>
      </w:pPr>
      <w:r w:rsidRPr="003D0712">
        <w:t>KK wdraża zalecenia pokontrolne sformułowane w wyniku kontroli lub audytów.</w:t>
      </w:r>
    </w:p>
    <w:p w14:paraId="6B04132C" w14:textId="77777777" w:rsidR="0079437F" w:rsidRPr="003D0712" w:rsidRDefault="0079437F" w:rsidP="00F14678">
      <w:pPr>
        <w:numPr>
          <w:ilvl w:val="0"/>
          <w:numId w:val="73"/>
        </w:numPr>
        <w:spacing w:after="60"/>
        <w:ind w:left="567" w:hanging="567"/>
      </w:pPr>
      <w:r>
        <w:t>KK przekazuje beneficjentowi informacje o</w:t>
      </w:r>
      <w:r w:rsidRPr="0079437F">
        <w:t xml:space="preserve"> ostatecznych ustaleniach i rekomendacjach dotyczących kontrolowanego projektu</w:t>
      </w:r>
      <w:r>
        <w:t>.</w:t>
      </w:r>
    </w:p>
    <w:p w14:paraId="16607C1E" w14:textId="77777777" w:rsidR="0010161E" w:rsidRPr="00EA32B5" w:rsidRDefault="0010161E" w:rsidP="003D0712">
      <w:pPr>
        <w:pStyle w:val="Nagwek2"/>
        <w:numPr>
          <w:ilvl w:val="0"/>
          <w:numId w:val="0"/>
        </w:numPr>
        <w:ind w:hanging="11"/>
      </w:pPr>
      <w:bookmarkStart w:id="201" w:name="_Toc498334151"/>
      <w:bookmarkStart w:id="202" w:name="_Toc426967031"/>
      <w:bookmarkStart w:id="203" w:name="_Toc531848529"/>
      <w:r w:rsidRPr="00965884">
        <w:t>Podrozdział 11</w:t>
      </w:r>
      <w:r w:rsidRPr="003D0712">
        <w:t>.1 – Kontrole systemowe prowadzone przez KEWT</w:t>
      </w:r>
      <w:bookmarkEnd w:id="201"/>
      <w:bookmarkEnd w:id="202"/>
      <w:bookmarkEnd w:id="203"/>
    </w:p>
    <w:p w14:paraId="0E864B91" w14:textId="77777777" w:rsidR="0010161E" w:rsidRPr="00965884" w:rsidRDefault="0010161E" w:rsidP="003D0712">
      <w:pPr>
        <w:numPr>
          <w:ilvl w:val="0"/>
          <w:numId w:val="74"/>
        </w:numPr>
        <w:spacing w:after="60"/>
        <w:ind w:left="567" w:hanging="567"/>
      </w:pPr>
      <w:r w:rsidRPr="00965884">
        <w:t>Kontrole systemowe KEWT służą sprawdzeniu prawidłowości realizacji zadań przez KK;</w:t>
      </w:r>
    </w:p>
    <w:p w14:paraId="510DA3C9" w14:textId="77777777" w:rsidR="0010161E" w:rsidRPr="003D0712" w:rsidRDefault="0010161E" w:rsidP="003D0712">
      <w:pPr>
        <w:numPr>
          <w:ilvl w:val="0"/>
          <w:numId w:val="74"/>
        </w:numPr>
        <w:spacing w:after="60"/>
        <w:ind w:left="567" w:hanging="567"/>
      </w:pPr>
      <w:r w:rsidRPr="003D0712">
        <w:t xml:space="preserve">W przypadku gdy w trakcie kontroli systemowej zostaną wykryte uchybienia </w:t>
      </w:r>
      <w:r w:rsidRPr="003D0712">
        <w:br/>
        <w:t xml:space="preserve">lub nieprawidłowości, KEWT w </w:t>
      </w:r>
      <w:r w:rsidRPr="003D0712">
        <w:rPr>
          <w:i/>
        </w:rPr>
        <w:t>Informacji pokontrolnej</w:t>
      </w:r>
      <w:r w:rsidRPr="003D0712">
        <w:t xml:space="preserve"> formułuje odpowiednio rekomendacje lub zalecenia pokontrolne oraz wyznacza termin, w którym KK jest zobowiązany do poinformowania KEWT o sposobie wykorzystania rekomendacji lub wykonania zaleceń pokontrolnych, a także o podjętych działaniach lub przyczynach ich niepodjęcia; </w:t>
      </w:r>
    </w:p>
    <w:p w14:paraId="13513302" w14:textId="77777777" w:rsidR="0010161E" w:rsidRPr="00EA32B5" w:rsidRDefault="0010161E" w:rsidP="0010161E">
      <w:pPr>
        <w:numPr>
          <w:ilvl w:val="0"/>
          <w:numId w:val="74"/>
        </w:numPr>
        <w:spacing w:after="60"/>
        <w:ind w:left="567" w:hanging="567"/>
        <w:rPr>
          <w:rFonts w:cs="Arial"/>
          <w:szCs w:val="22"/>
        </w:rPr>
      </w:pPr>
      <w:r w:rsidRPr="00EA32B5">
        <w:rPr>
          <w:rFonts w:cs="Arial"/>
          <w:szCs w:val="22"/>
        </w:rPr>
        <w:lastRenderedPageBreak/>
        <w:t xml:space="preserve">KK zgodnie z art. 25 ust. 2 ustawy wdrożeniowej ma prawo do zgłoszenia umotywowanych pisemnych zastrzeżeń, w terminie 14 </w:t>
      </w:r>
      <w:r w:rsidRPr="00CD063A">
        <w:rPr>
          <w:rFonts w:cs="Arial"/>
          <w:szCs w:val="22"/>
        </w:rPr>
        <w:t>dni</w:t>
      </w:r>
      <w:r w:rsidRPr="00EA32B5">
        <w:rPr>
          <w:rFonts w:cs="Arial"/>
          <w:szCs w:val="22"/>
        </w:rPr>
        <w:t xml:space="preserve"> </w:t>
      </w:r>
      <w:r w:rsidR="00320683">
        <w:rPr>
          <w:rFonts w:cs="Arial"/>
          <w:szCs w:val="22"/>
        </w:rPr>
        <w:t xml:space="preserve">kalendarzowych </w:t>
      </w:r>
      <w:r w:rsidRPr="00EA32B5">
        <w:rPr>
          <w:rFonts w:cs="Arial"/>
          <w:szCs w:val="22"/>
        </w:rPr>
        <w:t xml:space="preserve">od dnia otrzymania ww. </w:t>
      </w:r>
      <w:r w:rsidRPr="00EA32B5">
        <w:rPr>
          <w:rFonts w:cs="Arial"/>
          <w:i/>
          <w:szCs w:val="22"/>
        </w:rPr>
        <w:t>Informacji</w:t>
      </w:r>
      <w:r w:rsidRPr="00EA32B5">
        <w:rPr>
          <w:rFonts w:cs="Arial"/>
          <w:szCs w:val="22"/>
        </w:rPr>
        <w:t>. KEWT, zgodnie z art. 25 ust. 3 ustawy wdrożeniowej, może przedłużyć ww. termin na czas oznaczony, na wniosek KK złożony przed upływem terminu zgłoszenia zastrzeżeń;</w:t>
      </w:r>
    </w:p>
    <w:p w14:paraId="2D1E972A" w14:textId="77777777" w:rsidR="0010161E" w:rsidRPr="00EA32B5" w:rsidRDefault="0010161E" w:rsidP="0010161E">
      <w:pPr>
        <w:numPr>
          <w:ilvl w:val="0"/>
          <w:numId w:val="74"/>
        </w:numPr>
        <w:spacing w:after="60"/>
        <w:ind w:left="567" w:hanging="567"/>
        <w:rPr>
          <w:rFonts w:cs="Arial"/>
          <w:szCs w:val="22"/>
        </w:rPr>
      </w:pPr>
      <w:r w:rsidRPr="00EA32B5">
        <w:rPr>
          <w:rFonts w:cs="Arial"/>
          <w:szCs w:val="22"/>
        </w:rPr>
        <w:t xml:space="preserve">KEWT rozpatruje zastrzeżenia w terminie określonym w art. 25 ust. 5 ustawy wdrożeniowej; w wyniku rozpatrzenia zastrzeżeń KEWT przekazuje KK skorygowaną (ostateczną) </w:t>
      </w:r>
      <w:r w:rsidRPr="00EA32B5">
        <w:rPr>
          <w:rFonts w:cs="Arial"/>
          <w:i/>
          <w:szCs w:val="22"/>
        </w:rPr>
        <w:t xml:space="preserve">Informację pokontrolną </w:t>
      </w:r>
      <w:r w:rsidRPr="00EA32B5">
        <w:rPr>
          <w:rFonts w:cs="Arial"/>
          <w:szCs w:val="22"/>
        </w:rPr>
        <w:t xml:space="preserve">bądź pisemne stanowisko wobec zgłoszonych zastrzeżeń wraz z uzasadnieniem odmowy skorygowania ustaleń, a </w:t>
      </w:r>
      <w:r w:rsidRPr="00EA32B5">
        <w:rPr>
          <w:rFonts w:cs="Arial"/>
          <w:i/>
          <w:szCs w:val="22"/>
        </w:rPr>
        <w:t xml:space="preserve">Informacja pokontrolna </w:t>
      </w:r>
      <w:r w:rsidRPr="00EA32B5">
        <w:rPr>
          <w:rFonts w:cs="Arial"/>
          <w:szCs w:val="22"/>
        </w:rPr>
        <w:t>uznawana jest za ostateczną;</w:t>
      </w:r>
    </w:p>
    <w:p w14:paraId="0999EC05" w14:textId="77777777" w:rsidR="0010161E" w:rsidRPr="00EA32B5" w:rsidRDefault="0010161E" w:rsidP="0010161E">
      <w:pPr>
        <w:numPr>
          <w:ilvl w:val="0"/>
          <w:numId w:val="74"/>
        </w:numPr>
        <w:spacing w:after="60"/>
        <w:ind w:left="567" w:hanging="567"/>
        <w:rPr>
          <w:rFonts w:cs="Arial"/>
          <w:szCs w:val="22"/>
        </w:rPr>
      </w:pPr>
      <w:r w:rsidRPr="00EA32B5">
        <w:rPr>
          <w:rFonts w:cs="Arial"/>
          <w:szCs w:val="22"/>
        </w:rPr>
        <w:t xml:space="preserve">W przypadku braku zgłoszenia zastrzeżeń, po upłynięciu terminu wskazanego w art. 25 ust. 2 ustawy wdrożeniowej przekazana KK </w:t>
      </w:r>
      <w:r w:rsidRPr="00EA32B5">
        <w:rPr>
          <w:rFonts w:cs="Arial"/>
          <w:i/>
          <w:szCs w:val="22"/>
        </w:rPr>
        <w:t>Informacja pokontrolna</w:t>
      </w:r>
      <w:r w:rsidRPr="00EA32B5">
        <w:rPr>
          <w:rFonts w:cs="Arial"/>
          <w:szCs w:val="22"/>
        </w:rPr>
        <w:t xml:space="preserve"> uznawana jest za ostateczną;</w:t>
      </w:r>
    </w:p>
    <w:p w14:paraId="71003369" w14:textId="77777777" w:rsidR="0010161E" w:rsidRPr="00965884" w:rsidRDefault="0010161E" w:rsidP="003D0712">
      <w:pPr>
        <w:numPr>
          <w:ilvl w:val="0"/>
          <w:numId w:val="74"/>
        </w:numPr>
        <w:spacing w:after="60"/>
        <w:ind w:left="567" w:hanging="567"/>
      </w:pPr>
      <w:r w:rsidRPr="00EA32B5">
        <w:rPr>
          <w:rFonts w:cs="Arial"/>
          <w:szCs w:val="22"/>
        </w:rPr>
        <w:t xml:space="preserve">KK jest zobowiązany do wykonania zaleceń zawartych w </w:t>
      </w:r>
      <w:r w:rsidRPr="00EA32B5">
        <w:rPr>
          <w:rFonts w:cs="Arial"/>
          <w:i/>
          <w:szCs w:val="22"/>
        </w:rPr>
        <w:t>Informacji pokontrolnej</w:t>
      </w:r>
      <w:r w:rsidRPr="00EA32B5">
        <w:rPr>
          <w:rFonts w:cs="Arial"/>
          <w:szCs w:val="22"/>
        </w:rPr>
        <w:t>;</w:t>
      </w:r>
      <w:r w:rsidRPr="00965884">
        <w:t xml:space="preserve"> </w:t>
      </w:r>
    </w:p>
    <w:p w14:paraId="2FC13ACE" w14:textId="77777777" w:rsidR="0010161E" w:rsidRPr="00965884" w:rsidRDefault="0010161E" w:rsidP="003D0712">
      <w:pPr>
        <w:numPr>
          <w:ilvl w:val="0"/>
          <w:numId w:val="74"/>
        </w:numPr>
        <w:spacing w:after="60"/>
        <w:ind w:left="567" w:hanging="567"/>
      </w:pPr>
      <w:r w:rsidRPr="003D0712">
        <w:t xml:space="preserve">W terminie określonym przez KEWT w </w:t>
      </w:r>
      <w:r w:rsidRPr="003D0712">
        <w:rPr>
          <w:i/>
        </w:rPr>
        <w:t>Informacji pokontrolnej</w:t>
      </w:r>
      <w:r w:rsidRPr="003D0712">
        <w:t xml:space="preserve"> KK informuje KEWT </w:t>
      </w:r>
      <w:r w:rsidRPr="003D0712">
        <w:br/>
        <w:t xml:space="preserve"> o sposobie wykonania zaleceń pokontrolnych lub wykorzystania rekomendacji</w:t>
      </w:r>
      <w:r w:rsidRPr="00EA32B5">
        <w:rPr>
          <w:rFonts w:cs="Arial"/>
          <w:szCs w:val="22"/>
        </w:rPr>
        <w:t>;</w:t>
      </w:r>
    </w:p>
    <w:p w14:paraId="22F9CDD3" w14:textId="77777777" w:rsidR="0010161E" w:rsidRDefault="0010161E" w:rsidP="0010161E">
      <w:pPr>
        <w:numPr>
          <w:ilvl w:val="0"/>
          <w:numId w:val="74"/>
        </w:numPr>
        <w:spacing w:after="60"/>
        <w:ind w:left="567" w:hanging="567"/>
        <w:rPr>
          <w:rFonts w:cs="Arial"/>
          <w:szCs w:val="22"/>
        </w:rPr>
      </w:pPr>
      <w:r w:rsidRPr="0051237C">
        <w:rPr>
          <w:rFonts w:cs="Arial"/>
          <w:szCs w:val="22"/>
        </w:rPr>
        <w:t xml:space="preserve">Kontrole systemowe nie podlegają rejestracji w </w:t>
      </w:r>
      <w:r>
        <w:rPr>
          <w:rFonts w:cs="Arial"/>
          <w:szCs w:val="22"/>
        </w:rPr>
        <w:t xml:space="preserve">SL2014, jednakże </w:t>
      </w:r>
      <w:r w:rsidRPr="0051237C">
        <w:rPr>
          <w:rFonts w:cs="Arial"/>
          <w:szCs w:val="22"/>
        </w:rPr>
        <w:t xml:space="preserve">rejestracji podlega wynik kontroli każdego projektu, </w:t>
      </w:r>
      <w:r>
        <w:rPr>
          <w:rFonts w:cs="Arial"/>
          <w:szCs w:val="22"/>
        </w:rPr>
        <w:t>dla którego</w:t>
      </w:r>
      <w:r w:rsidRPr="0051237C">
        <w:rPr>
          <w:rFonts w:cs="Arial"/>
          <w:szCs w:val="22"/>
        </w:rPr>
        <w:t xml:space="preserve"> </w:t>
      </w:r>
      <w:r>
        <w:rPr>
          <w:rFonts w:cs="Arial"/>
          <w:szCs w:val="22"/>
        </w:rPr>
        <w:t xml:space="preserve">w rezultacie kontroli systemowej </w:t>
      </w:r>
      <w:r w:rsidRPr="0051237C">
        <w:rPr>
          <w:rFonts w:cs="Arial"/>
          <w:szCs w:val="22"/>
        </w:rPr>
        <w:t>stwierdzono istotne zastrzeżenia</w:t>
      </w:r>
      <w:r>
        <w:rPr>
          <w:rFonts w:cs="Arial"/>
          <w:szCs w:val="22"/>
        </w:rPr>
        <w:t>.</w:t>
      </w:r>
    </w:p>
    <w:p w14:paraId="6459DB16" w14:textId="77777777" w:rsidR="0010161E" w:rsidRPr="00EA32B5" w:rsidRDefault="0010161E" w:rsidP="003D0712">
      <w:pPr>
        <w:pStyle w:val="Nagwek2"/>
        <w:numPr>
          <w:ilvl w:val="0"/>
          <w:numId w:val="0"/>
        </w:numPr>
      </w:pPr>
      <w:bookmarkStart w:id="204" w:name="_Toc498334152"/>
      <w:bookmarkStart w:id="205" w:name="_Toc426967032"/>
      <w:bookmarkStart w:id="206" w:name="_Toc531848530"/>
      <w:r w:rsidRPr="00965884">
        <w:t>Podrozdział 11</w:t>
      </w:r>
      <w:r w:rsidRPr="003D0712">
        <w:t>.2 – Audyty systemu zarządzania i kontroli oraz audyty operacji</w:t>
      </w:r>
      <w:bookmarkEnd w:id="204"/>
      <w:bookmarkEnd w:id="205"/>
      <w:bookmarkEnd w:id="206"/>
    </w:p>
    <w:p w14:paraId="6636C71D" w14:textId="77777777" w:rsidR="0010161E" w:rsidRPr="003D0712" w:rsidRDefault="0010161E" w:rsidP="003D0712">
      <w:pPr>
        <w:numPr>
          <w:ilvl w:val="0"/>
          <w:numId w:val="76"/>
        </w:numPr>
        <w:spacing w:after="60"/>
        <w:ind w:left="567" w:hanging="567"/>
      </w:pPr>
      <w:r w:rsidRPr="00965884">
        <w:t xml:space="preserve">KK w terminie 5 </w:t>
      </w:r>
      <w:r w:rsidRPr="00CD063A">
        <w:t>dni</w:t>
      </w:r>
      <w:r w:rsidRPr="00965884">
        <w:t xml:space="preserve"> </w:t>
      </w:r>
      <w:r w:rsidRPr="003D0712">
        <w:t>roboczych od otrzymania informacji o próbie projektów wybranych do audytu operacji, przekazuje beneficjentom, których projekty wybrano do próby, informacje o planowanym audycie;</w:t>
      </w:r>
    </w:p>
    <w:p w14:paraId="5E81817E" w14:textId="77777777" w:rsidR="0010161E" w:rsidRPr="003D0712" w:rsidRDefault="0010161E" w:rsidP="003D0712">
      <w:pPr>
        <w:numPr>
          <w:ilvl w:val="0"/>
          <w:numId w:val="76"/>
        </w:numPr>
        <w:spacing w:after="60"/>
        <w:ind w:left="567" w:hanging="567"/>
      </w:pPr>
      <w:r w:rsidRPr="003D0712">
        <w:t xml:space="preserve">Po otrzymaniu </w:t>
      </w:r>
      <w:r w:rsidRPr="003D0712">
        <w:rPr>
          <w:i/>
        </w:rPr>
        <w:t>Podsumowania ustaleń</w:t>
      </w:r>
      <w:r w:rsidRPr="003D0712">
        <w:t xml:space="preserve"> KK dokonuje analizy i ustosunkowuje się do wyników audytu w terminie wskazanym przez audytorów; </w:t>
      </w:r>
    </w:p>
    <w:p w14:paraId="2951B670" w14:textId="77777777" w:rsidR="0010161E" w:rsidRPr="003D0712" w:rsidRDefault="0010161E" w:rsidP="003D0712">
      <w:pPr>
        <w:numPr>
          <w:ilvl w:val="0"/>
          <w:numId w:val="76"/>
        </w:numPr>
        <w:spacing w:after="60"/>
        <w:ind w:left="567" w:hanging="567"/>
      </w:pPr>
      <w:r w:rsidRPr="003D0712">
        <w:t xml:space="preserve">Kopię </w:t>
      </w:r>
      <w:r w:rsidRPr="003D0712">
        <w:rPr>
          <w:i/>
        </w:rPr>
        <w:t>Podsumowania ustaleń</w:t>
      </w:r>
      <w:r w:rsidRPr="003D0712">
        <w:t xml:space="preserve"> oraz swoje stanowisko w sprawie KK przekazuje </w:t>
      </w:r>
      <w:r w:rsidRPr="003D0712">
        <w:br/>
        <w:t xml:space="preserve">do wiadomości KEWT, nie później niż w ciągu 5 </w:t>
      </w:r>
      <w:r w:rsidRPr="00CD063A">
        <w:t>dni</w:t>
      </w:r>
      <w:r w:rsidRPr="003D0712">
        <w:t xml:space="preserve"> roboczych od przekazania stanowiska audytorom;</w:t>
      </w:r>
    </w:p>
    <w:p w14:paraId="3ED09D3C" w14:textId="77777777" w:rsidR="0010161E" w:rsidRPr="003D0712" w:rsidRDefault="0010161E" w:rsidP="003D0712">
      <w:pPr>
        <w:numPr>
          <w:ilvl w:val="0"/>
          <w:numId w:val="76"/>
        </w:numPr>
        <w:spacing w:after="60"/>
        <w:ind w:left="567" w:hanging="567"/>
      </w:pPr>
      <w:r w:rsidRPr="003D0712">
        <w:t xml:space="preserve">KK w ciągu 7 </w:t>
      </w:r>
      <w:r w:rsidRPr="00CD063A">
        <w:t>dni</w:t>
      </w:r>
      <w:r w:rsidRPr="003D0712">
        <w:t xml:space="preserve"> roboczych od dnia otrzymania </w:t>
      </w:r>
      <w:r w:rsidRPr="003D0712">
        <w:rPr>
          <w:i/>
        </w:rPr>
        <w:t>Podsumowania ustaleń,</w:t>
      </w:r>
      <w:r w:rsidRPr="003D0712">
        <w:t xml:space="preserve"> przekazuje danemu beneficjentowi informacje o stwierdzonych przez audytorów nieprawidłowościach. W przypadku niewniesienia zastrzeżeń przez KK do treści </w:t>
      </w:r>
      <w:r w:rsidRPr="003D0712">
        <w:rPr>
          <w:i/>
        </w:rPr>
        <w:t>Podsumowania ustaleń,</w:t>
      </w:r>
      <w:r w:rsidRPr="003D0712">
        <w:t xml:space="preserve"> KK </w:t>
      </w:r>
      <w:r w:rsidRPr="003D0712">
        <w:lastRenderedPageBreak/>
        <w:t>rejestruje informację o wynikach audytu</w:t>
      </w:r>
      <w:r>
        <w:rPr>
          <w:rStyle w:val="Odwoanieprzypisudolnego"/>
          <w:rFonts w:cs="Arial"/>
          <w:szCs w:val="22"/>
        </w:rPr>
        <w:footnoteReference w:id="69"/>
      </w:r>
      <w:r w:rsidRPr="00965884">
        <w:t xml:space="preserve"> do systemu teleinformatycznego, o ile przewidziano taki obowiązek</w:t>
      </w:r>
      <w:r>
        <w:rPr>
          <w:rFonts w:cs="Arial"/>
          <w:szCs w:val="22"/>
        </w:rPr>
        <w:t xml:space="preserve">. Jeśli to konieczne </w:t>
      </w:r>
      <w:r w:rsidRPr="00EA32B5">
        <w:rPr>
          <w:rFonts w:cs="Arial"/>
          <w:szCs w:val="22"/>
        </w:rPr>
        <w:t xml:space="preserve"> </w:t>
      </w:r>
      <w:r>
        <w:rPr>
          <w:rFonts w:cs="Arial"/>
          <w:szCs w:val="22"/>
        </w:rPr>
        <w:t>KK</w:t>
      </w:r>
      <w:r w:rsidRPr="00965884">
        <w:t xml:space="preserve"> niezwłocznie</w:t>
      </w:r>
      <w:r w:rsidRPr="00EA32B5">
        <w:rPr>
          <w:rFonts w:cs="Arial"/>
          <w:szCs w:val="22"/>
        </w:rPr>
        <w:t xml:space="preserve"> przystępuje</w:t>
      </w:r>
      <w:r w:rsidRPr="00965884">
        <w:t xml:space="preserve"> do działań mających na celu skorygowanie nieprawidłowości zgodnie z obowiązującymi procedurami. W przypadku zgłoszenia zastrzeżeń do treści </w:t>
      </w:r>
      <w:r w:rsidRPr="003D0712">
        <w:rPr>
          <w:i/>
        </w:rPr>
        <w:t>Podsumowania ustaleń,</w:t>
      </w:r>
      <w:r w:rsidRPr="003D0712">
        <w:t xml:space="preserve"> KK wstrzymuje się od działań mających na celu skorygowanie nieprawidłowości do czasu otrzymania stanowiska KEWT w tej sprawie i postępuje zgodnie z tym stanowiskiem;</w:t>
      </w:r>
    </w:p>
    <w:p w14:paraId="642CE9A0" w14:textId="77777777" w:rsidR="0010161E" w:rsidRPr="003D0712" w:rsidRDefault="0010161E" w:rsidP="003D0712">
      <w:pPr>
        <w:numPr>
          <w:ilvl w:val="0"/>
          <w:numId w:val="76"/>
        </w:numPr>
        <w:spacing w:after="60"/>
        <w:ind w:left="567" w:hanging="567"/>
      </w:pPr>
      <w:r w:rsidRPr="003D0712">
        <w:t xml:space="preserve">KK otrzymuje od KEWT informacje o ustaleniach i rekomendacjach zawartych </w:t>
      </w:r>
      <w:r w:rsidRPr="003D0712">
        <w:br/>
        <w:t xml:space="preserve">w </w:t>
      </w:r>
      <w:r w:rsidRPr="003D0712">
        <w:rPr>
          <w:i/>
        </w:rPr>
        <w:t>Sprawozdaniu rocznym z audytu systemu zarządzania i kontroli</w:t>
      </w:r>
      <w:r w:rsidRPr="003D0712">
        <w:t xml:space="preserve">, których wdrożenie leży w kompetencjach KK, w tym ustaleń finansowych. KK rejestruje informację </w:t>
      </w:r>
      <w:r w:rsidRPr="00965884">
        <w:t xml:space="preserve">o ustaleniach </w:t>
      </w:r>
      <w:r w:rsidR="00C16057">
        <w:t>finansowych</w:t>
      </w:r>
      <w:r w:rsidR="00C16057" w:rsidRPr="00965884">
        <w:t xml:space="preserve"> </w:t>
      </w:r>
      <w:r w:rsidRPr="00965884">
        <w:t>i ostatecznej wysokości nieprawidłowych wydatków w systemie teleinformatycznym</w:t>
      </w:r>
      <w:r w:rsidRPr="003D0712">
        <w:t>, o ile przewidziano taki obowiązek.</w:t>
      </w:r>
    </w:p>
    <w:p w14:paraId="2A0B8F5F" w14:textId="77777777" w:rsidR="0010161E" w:rsidRPr="00EA32B5" w:rsidRDefault="0010161E" w:rsidP="003D0712">
      <w:pPr>
        <w:pStyle w:val="Nagwek2"/>
        <w:numPr>
          <w:ilvl w:val="0"/>
          <w:numId w:val="0"/>
        </w:numPr>
      </w:pPr>
      <w:bookmarkStart w:id="207" w:name="_Toc498334153"/>
      <w:bookmarkStart w:id="208" w:name="_Toc426967033"/>
      <w:bookmarkStart w:id="209" w:name="_Toc531848531"/>
      <w:r w:rsidRPr="00965884">
        <w:t>Podrozdział 11</w:t>
      </w:r>
      <w:r w:rsidRPr="003D0712">
        <w:t>.3 – Inne kontrole lub audyty prowadzone przez podmioty uprawnione</w:t>
      </w:r>
      <w:bookmarkEnd w:id="207"/>
      <w:bookmarkEnd w:id="208"/>
      <w:bookmarkEnd w:id="209"/>
    </w:p>
    <w:p w14:paraId="1887E6BD" w14:textId="77777777" w:rsidR="0010161E" w:rsidRPr="003D0712" w:rsidRDefault="0010161E" w:rsidP="003D0712">
      <w:pPr>
        <w:numPr>
          <w:ilvl w:val="0"/>
          <w:numId w:val="77"/>
        </w:numPr>
        <w:spacing w:after="60"/>
        <w:ind w:left="567" w:hanging="567"/>
      </w:pPr>
      <w:r w:rsidRPr="00965884">
        <w:t xml:space="preserve">Tryb i terminy realizacji czynności kontrolnych określa podmiot kontrolujący </w:t>
      </w:r>
      <w:r w:rsidRPr="00965884">
        <w:br/>
        <w:t>lub audytujący</w:t>
      </w:r>
      <w:r w:rsidRPr="003D0712">
        <w:t xml:space="preserve">; </w:t>
      </w:r>
    </w:p>
    <w:p w14:paraId="30AB8F1E" w14:textId="77777777" w:rsidR="0010161E" w:rsidRPr="003D0712" w:rsidRDefault="0010161E" w:rsidP="003D0712">
      <w:pPr>
        <w:numPr>
          <w:ilvl w:val="0"/>
          <w:numId w:val="77"/>
        </w:numPr>
        <w:spacing w:after="60"/>
        <w:ind w:left="567" w:hanging="567"/>
      </w:pPr>
      <w:r w:rsidRPr="003D0712">
        <w:t>KK zwraca się do KEWT o zajęcie stanowiska wobec ustaleń, które odnoszą się do obszarów znajdujących się poza kompetencjami KK;</w:t>
      </w:r>
    </w:p>
    <w:p w14:paraId="409E3D0D" w14:textId="77777777" w:rsidR="0010161E" w:rsidRPr="003D0712" w:rsidRDefault="0010161E" w:rsidP="003D0712">
      <w:pPr>
        <w:numPr>
          <w:ilvl w:val="0"/>
          <w:numId w:val="77"/>
        </w:numPr>
        <w:spacing w:after="60"/>
        <w:ind w:left="567" w:hanging="567"/>
      </w:pPr>
      <w:r w:rsidRPr="003D0712">
        <w:t xml:space="preserve">KK przeprowadza analizę ostatecznych wyników kontroli lub audytu i podejmuje odpowiednie działania następcze; </w:t>
      </w:r>
    </w:p>
    <w:p w14:paraId="1198FCAF" w14:textId="77777777" w:rsidR="0010161E" w:rsidRPr="003D0712" w:rsidRDefault="0010161E" w:rsidP="003D0712">
      <w:pPr>
        <w:numPr>
          <w:ilvl w:val="0"/>
          <w:numId w:val="77"/>
        </w:numPr>
        <w:spacing w:after="60"/>
        <w:ind w:left="567" w:hanging="567"/>
      </w:pPr>
      <w:r w:rsidRPr="003D0712">
        <w:t xml:space="preserve">KK przekazuje KEWT kopię ostatecznego dokumentu otrzymanego od instytucji kontrolującej lub audytującej, w terminie 14 </w:t>
      </w:r>
      <w:r w:rsidRPr="00CD063A">
        <w:t>dni</w:t>
      </w:r>
      <w:r w:rsidRPr="003D0712">
        <w:t xml:space="preserve"> kalendarzowych od dnia jego otrzymania, wraz z informacją o planowanych działaniach następczych, jeśli są konieczne, oraz terminie ich wdrożenia. </w:t>
      </w:r>
    </w:p>
    <w:p w14:paraId="35227AB3" w14:textId="77777777" w:rsidR="0010161E" w:rsidRPr="003D0712" w:rsidRDefault="0010161E" w:rsidP="003D0712">
      <w:pPr>
        <w:spacing w:after="120"/>
      </w:pPr>
    </w:p>
    <w:p w14:paraId="06C9F68E" w14:textId="77777777" w:rsidR="0010161E" w:rsidRPr="00EA32B5" w:rsidRDefault="0010161E" w:rsidP="003D0712">
      <w:pPr>
        <w:pStyle w:val="Nagwek2"/>
        <w:numPr>
          <w:ilvl w:val="0"/>
          <w:numId w:val="0"/>
        </w:numPr>
      </w:pPr>
      <w:bookmarkStart w:id="210" w:name="_Toc498334154"/>
      <w:bookmarkStart w:id="211" w:name="_Toc426967034"/>
      <w:bookmarkStart w:id="212" w:name="_Toc531848532"/>
      <w:r w:rsidRPr="003D0712">
        <w:t>Podrozdział 11.4 – Monitoring wdrożenia działań następczych (nie dotyczy kontroli systemowych)</w:t>
      </w:r>
      <w:bookmarkEnd w:id="210"/>
      <w:bookmarkEnd w:id="211"/>
      <w:bookmarkEnd w:id="212"/>
    </w:p>
    <w:p w14:paraId="0D044AAE" w14:textId="77777777" w:rsidR="0010161E" w:rsidRPr="00965884" w:rsidRDefault="0010161E" w:rsidP="003D0712">
      <w:pPr>
        <w:spacing w:after="60"/>
        <w:ind w:left="284"/>
      </w:pPr>
      <w:r w:rsidRPr="00965884">
        <w:t xml:space="preserve">KK </w:t>
      </w:r>
      <w:r w:rsidRPr="00EA32B5">
        <w:rPr>
          <w:rFonts w:cs="Arial"/>
          <w:szCs w:val="22"/>
        </w:rPr>
        <w:t xml:space="preserve">prowadzi i na bieżąco uzupełnia zestawienie kontroli i audytów oraz informacji o </w:t>
      </w:r>
      <w:r w:rsidRPr="00965884">
        <w:t xml:space="preserve">stanie wdrożenia działań następczych </w:t>
      </w:r>
      <w:r w:rsidRPr="00EA32B5">
        <w:rPr>
          <w:rFonts w:cs="Arial"/>
          <w:szCs w:val="22"/>
        </w:rPr>
        <w:t>zgodnie</w:t>
      </w:r>
      <w:r w:rsidRPr="00965884">
        <w:t xml:space="preserve"> z </w:t>
      </w:r>
      <w:r w:rsidRPr="00EA32B5">
        <w:rPr>
          <w:rFonts w:cs="Arial"/>
          <w:szCs w:val="22"/>
        </w:rPr>
        <w:t>załącznikiem nr 19f do Wytycznych.</w:t>
      </w:r>
      <w:r w:rsidRPr="00965884">
        <w:t xml:space="preserve"> KK przekazuje </w:t>
      </w:r>
      <w:r w:rsidRPr="00EA32B5">
        <w:rPr>
          <w:rFonts w:cs="Arial"/>
          <w:szCs w:val="22"/>
        </w:rPr>
        <w:t>powyższe zestawienie KEWT na jego wezwanie</w:t>
      </w:r>
      <w:r w:rsidRPr="00965884">
        <w:t>.</w:t>
      </w:r>
    </w:p>
    <w:p w14:paraId="78B1A550" w14:textId="77777777" w:rsidR="0010161E" w:rsidRPr="006C27F2" w:rsidRDefault="0010161E" w:rsidP="003D0712">
      <w:pPr>
        <w:pStyle w:val="Nagwek1"/>
        <w:numPr>
          <w:ilvl w:val="0"/>
          <w:numId w:val="0"/>
        </w:numPr>
        <w:ind w:left="431" w:hanging="431"/>
      </w:pPr>
      <w:bookmarkStart w:id="213" w:name="_Toc498334155"/>
      <w:bookmarkStart w:id="214" w:name="_Toc426967035"/>
      <w:bookmarkStart w:id="215" w:name="_Toc531848533"/>
      <w:r w:rsidRPr="00965884">
        <w:lastRenderedPageBreak/>
        <w:t xml:space="preserve">Rozdział 12 </w:t>
      </w:r>
      <w:r w:rsidRPr="003D0712">
        <w:t>– Przeciwdziałanie oszustwom finansowym i korupcji</w:t>
      </w:r>
      <w:bookmarkEnd w:id="213"/>
      <w:bookmarkEnd w:id="214"/>
      <w:bookmarkEnd w:id="215"/>
    </w:p>
    <w:p w14:paraId="521FDF6E" w14:textId="77777777" w:rsidR="0010161E" w:rsidRPr="00965884" w:rsidRDefault="0010161E" w:rsidP="003D0712">
      <w:pPr>
        <w:numPr>
          <w:ilvl w:val="0"/>
          <w:numId w:val="78"/>
        </w:numPr>
        <w:spacing w:after="60"/>
        <w:ind w:left="567" w:hanging="567"/>
      </w:pPr>
      <w:r w:rsidRPr="00965884">
        <w:t>W trakcie wykonywania swoich zadań, a w szczególności podczas przeprowadzania kontroli na miejscu, KK weryfikuje wszelkie sytuacje wskazujące na ryzyko wystąpienia oszust</w:t>
      </w:r>
      <w:r w:rsidRPr="003D0712">
        <w:t>wa finansowego oraz korupcji</w:t>
      </w:r>
      <w:r>
        <w:rPr>
          <w:rFonts w:cs="Arial"/>
          <w:szCs w:val="22"/>
        </w:rPr>
        <w:t xml:space="preserve"> (sygnały ostrzegawcze)</w:t>
      </w:r>
      <w:r>
        <w:rPr>
          <w:rStyle w:val="Odwoanieprzypisudolnego"/>
          <w:rFonts w:cs="Arial"/>
          <w:szCs w:val="22"/>
        </w:rPr>
        <w:footnoteReference w:id="70"/>
      </w:r>
      <w:r w:rsidRPr="00965884">
        <w:t>;</w:t>
      </w:r>
    </w:p>
    <w:p w14:paraId="2BCB520F" w14:textId="77777777" w:rsidR="0010161E" w:rsidRPr="003D0712" w:rsidRDefault="0010161E" w:rsidP="003D0712">
      <w:pPr>
        <w:numPr>
          <w:ilvl w:val="0"/>
          <w:numId w:val="78"/>
        </w:numPr>
        <w:spacing w:after="60"/>
        <w:ind w:left="567" w:hanging="567"/>
      </w:pPr>
      <w:r w:rsidRPr="003D0712">
        <w:t>Oszustwo</w:t>
      </w:r>
      <w:r w:rsidR="006230FC">
        <w:t xml:space="preserve"> (nadużycie)</w:t>
      </w:r>
      <w:r w:rsidRPr="003D0712">
        <w:t xml:space="preserve"> stanowi każde umyślne działanie i zaniechanie odnoszące się do:</w:t>
      </w:r>
    </w:p>
    <w:p w14:paraId="3217CDC9" w14:textId="77777777" w:rsidR="0010161E" w:rsidRPr="003D0712" w:rsidRDefault="0010161E" w:rsidP="003D0712">
      <w:pPr>
        <w:numPr>
          <w:ilvl w:val="0"/>
          <w:numId w:val="81"/>
        </w:numPr>
        <w:spacing w:after="60"/>
      </w:pPr>
      <w:r w:rsidRPr="003D0712">
        <w:t>wykorzystania lub przedstawienia nieprawdziwych, niepoprawnych lub niepełnych oświadczeń lub dokumentów lub nieujawnienia informacji, które ma na celu sprzeniewierzenie lub bezprawne zatrzymanie środków z budżetu Unii Europejskiej,</w:t>
      </w:r>
    </w:p>
    <w:p w14:paraId="563E64AC" w14:textId="77777777" w:rsidR="0010161E" w:rsidRPr="003D0712" w:rsidRDefault="0010161E" w:rsidP="003D0712">
      <w:pPr>
        <w:numPr>
          <w:ilvl w:val="0"/>
          <w:numId w:val="81"/>
        </w:numPr>
        <w:spacing w:after="60"/>
      </w:pPr>
      <w:r w:rsidRPr="003D0712">
        <w:t>niewłaściwego wykorzystania środków dofinansowania do celów innych niż te, dla których zostały pierwotnie przyznane.</w:t>
      </w:r>
    </w:p>
    <w:p w14:paraId="32A8ED5B" w14:textId="77777777" w:rsidR="0010161E" w:rsidRPr="003D0712" w:rsidRDefault="0010161E" w:rsidP="003D0712">
      <w:pPr>
        <w:numPr>
          <w:ilvl w:val="0"/>
          <w:numId w:val="78"/>
        </w:numPr>
        <w:spacing w:after="60"/>
        <w:ind w:left="567" w:hanging="567"/>
      </w:pPr>
      <w:r w:rsidRPr="003D0712">
        <w:t>Korupcję stanowi wszelkie nadużywanie pozycji (publicznej) dla prywatnego zysku;</w:t>
      </w:r>
    </w:p>
    <w:p w14:paraId="15A691DB" w14:textId="77777777" w:rsidR="0010161E" w:rsidRDefault="0010161E" w:rsidP="003D0712">
      <w:pPr>
        <w:numPr>
          <w:ilvl w:val="0"/>
          <w:numId w:val="78"/>
        </w:numPr>
        <w:spacing w:after="60"/>
        <w:ind w:left="567" w:hanging="567"/>
      </w:pPr>
      <w:r w:rsidRPr="003D0712">
        <w:t>KK</w:t>
      </w:r>
      <w:r w:rsidR="00117943">
        <w:t>,</w:t>
      </w:r>
      <w:r w:rsidRPr="003D0712">
        <w:t xml:space="preserve"> </w:t>
      </w:r>
      <w:r w:rsidR="005B79D1">
        <w:t xml:space="preserve">w przypadku stwierdzenia podejrzenia wystąpienia </w:t>
      </w:r>
      <w:r w:rsidRPr="003D0712">
        <w:t>oszustwa finansowego lub korupcji</w:t>
      </w:r>
      <w:r w:rsidR="00117943">
        <w:t>,</w:t>
      </w:r>
      <w:r w:rsidRPr="003D0712">
        <w:t xml:space="preserve"> </w:t>
      </w:r>
      <w:r w:rsidR="005B79D1" w:rsidRPr="003D0712">
        <w:t xml:space="preserve">niezwłocznie </w:t>
      </w:r>
      <w:r w:rsidRPr="003D0712">
        <w:t>informuje o tym fakcie KEWT</w:t>
      </w:r>
      <w:r w:rsidR="005B79D1">
        <w:rPr>
          <w:rFonts w:cs="Arial"/>
          <w:szCs w:val="22"/>
        </w:rPr>
        <w:t>,</w:t>
      </w:r>
      <w:r>
        <w:rPr>
          <w:rFonts w:cs="Arial"/>
          <w:szCs w:val="22"/>
        </w:rPr>
        <w:t xml:space="preserve"> Instytucję Audytową</w:t>
      </w:r>
      <w:r w:rsidR="005B79D1">
        <w:rPr>
          <w:rFonts w:cs="Arial"/>
          <w:szCs w:val="22"/>
        </w:rPr>
        <w:t>,</w:t>
      </w:r>
      <w:r w:rsidRPr="00EA32B5">
        <w:rPr>
          <w:rFonts w:cs="Arial"/>
          <w:szCs w:val="22"/>
        </w:rPr>
        <w:t xml:space="preserve"> </w:t>
      </w:r>
      <w:r w:rsidR="00CA0DFA">
        <w:t>zgłasza sprawę do właściwych organów</w:t>
      </w:r>
      <w:r w:rsidR="00CA0DFA" w:rsidRPr="00965884">
        <w:t xml:space="preserve"> </w:t>
      </w:r>
      <w:r w:rsidRPr="00965884">
        <w:t xml:space="preserve">oraz podejmuje działania związane z raportowaniem o nieprawidłowościach do KE. </w:t>
      </w:r>
    </w:p>
    <w:p w14:paraId="32363136" w14:textId="77777777" w:rsidR="00F92185" w:rsidRPr="00126C6C" w:rsidRDefault="00BC14B7" w:rsidP="003D0712">
      <w:pPr>
        <w:numPr>
          <w:ilvl w:val="0"/>
          <w:numId w:val="78"/>
        </w:numPr>
        <w:spacing w:after="60"/>
        <w:ind w:left="567" w:hanging="567"/>
      </w:pPr>
      <w:r>
        <w:rPr>
          <w:rFonts w:cs="Arial"/>
          <w:szCs w:val="22"/>
        </w:rPr>
        <w:t>I</w:t>
      </w:r>
      <w:r w:rsidR="00F92185">
        <w:rPr>
          <w:rFonts w:cs="Arial"/>
          <w:szCs w:val="22"/>
        </w:rPr>
        <w:t>nformacje</w:t>
      </w:r>
      <w:r>
        <w:rPr>
          <w:rFonts w:cs="Arial"/>
          <w:szCs w:val="22"/>
        </w:rPr>
        <w:t xml:space="preserve"> przekazane przez</w:t>
      </w:r>
      <w:r w:rsidR="00F92185">
        <w:rPr>
          <w:rFonts w:cs="Arial"/>
          <w:szCs w:val="22"/>
        </w:rPr>
        <w:t xml:space="preserve"> KK, o których mowa w pkt 4</w:t>
      </w:r>
      <w:r>
        <w:rPr>
          <w:rFonts w:cs="Arial"/>
          <w:szCs w:val="22"/>
        </w:rPr>
        <w:t xml:space="preserve"> KEWT</w:t>
      </w:r>
      <w:r w:rsidR="00E06FE1">
        <w:rPr>
          <w:rFonts w:cs="Arial"/>
          <w:szCs w:val="22"/>
        </w:rPr>
        <w:t>,</w:t>
      </w:r>
      <w:r w:rsidRPr="00BC14B7">
        <w:rPr>
          <w:rFonts w:cs="Arial"/>
          <w:szCs w:val="22"/>
        </w:rPr>
        <w:t xml:space="preserve"> </w:t>
      </w:r>
      <w:r w:rsidR="00CA0DFA">
        <w:rPr>
          <w:rFonts w:cs="Arial"/>
          <w:szCs w:val="22"/>
        </w:rPr>
        <w:t xml:space="preserve">może wykorzystać do umieszczenia w </w:t>
      </w:r>
      <w:r w:rsidR="00F92185">
        <w:rPr>
          <w:rFonts w:cs="Arial"/>
          <w:szCs w:val="22"/>
        </w:rPr>
        <w:t xml:space="preserve">mechanizmie </w:t>
      </w:r>
      <w:r w:rsidR="00F92185" w:rsidRPr="005B79D1">
        <w:rPr>
          <w:rFonts w:cs="Arial"/>
          <w:szCs w:val="22"/>
        </w:rPr>
        <w:t>sygnalizacyjn</w:t>
      </w:r>
      <w:r w:rsidR="00F92185">
        <w:rPr>
          <w:rFonts w:cs="Arial"/>
          <w:szCs w:val="22"/>
        </w:rPr>
        <w:t xml:space="preserve">ym </w:t>
      </w:r>
      <w:r w:rsidR="00C638C0">
        <w:rPr>
          <w:rFonts w:cs="Arial"/>
          <w:szCs w:val="22"/>
        </w:rPr>
        <w:t xml:space="preserve">IMS </w:t>
      </w:r>
      <w:proofErr w:type="spellStart"/>
      <w:r w:rsidR="00F92185" w:rsidRPr="00BB4B99">
        <w:rPr>
          <w:rFonts w:cs="Arial"/>
          <w:i/>
          <w:szCs w:val="22"/>
        </w:rPr>
        <w:t>Signals</w:t>
      </w:r>
      <w:proofErr w:type="spellEnd"/>
      <w:r w:rsidR="00F92185">
        <w:t xml:space="preserve">. KK </w:t>
      </w:r>
      <w:r w:rsidR="00F92185">
        <w:rPr>
          <w:rFonts w:cs="Arial"/>
          <w:szCs w:val="22"/>
        </w:rPr>
        <w:t xml:space="preserve">w trakcie wykonywania swoich zadań korzysta z danych zawartych w </w:t>
      </w:r>
      <w:r w:rsidR="00F92185" w:rsidRPr="005B79D1">
        <w:rPr>
          <w:rFonts w:cs="Arial"/>
          <w:szCs w:val="22"/>
        </w:rPr>
        <w:t>mechanizm</w:t>
      </w:r>
      <w:r w:rsidR="00F92185">
        <w:rPr>
          <w:rFonts w:cs="Arial"/>
          <w:szCs w:val="22"/>
        </w:rPr>
        <w:t>ie</w:t>
      </w:r>
      <w:r w:rsidR="00F92185" w:rsidRPr="005B79D1">
        <w:rPr>
          <w:rFonts w:cs="Arial"/>
          <w:szCs w:val="22"/>
        </w:rPr>
        <w:t xml:space="preserve"> sygnalizacyjn</w:t>
      </w:r>
      <w:r w:rsidR="00F92185">
        <w:rPr>
          <w:rFonts w:cs="Arial"/>
          <w:szCs w:val="22"/>
        </w:rPr>
        <w:t xml:space="preserve">ym </w:t>
      </w:r>
      <w:r w:rsidR="00C638C0">
        <w:rPr>
          <w:rFonts w:cs="Arial"/>
          <w:szCs w:val="22"/>
        </w:rPr>
        <w:t xml:space="preserve">IMS </w:t>
      </w:r>
      <w:proofErr w:type="spellStart"/>
      <w:r w:rsidR="00F92185" w:rsidRPr="00BB4B99">
        <w:rPr>
          <w:rFonts w:cs="Arial"/>
          <w:i/>
          <w:szCs w:val="22"/>
        </w:rPr>
        <w:t>Signals</w:t>
      </w:r>
      <w:proofErr w:type="spellEnd"/>
      <w:r w:rsidR="00F92185">
        <w:rPr>
          <w:rFonts w:cs="Arial"/>
          <w:i/>
          <w:szCs w:val="22"/>
        </w:rPr>
        <w:t>.</w:t>
      </w:r>
    </w:p>
    <w:p w14:paraId="640AB65D" w14:textId="77777777" w:rsidR="004E21F1" w:rsidRPr="00965884" w:rsidRDefault="004E21F1" w:rsidP="003D0712">
      <w:pPr>
        <w:numPr>
          <w:ilvl w:val="0"/>
          <w:numId w:val="78"/>
        </w:numPr>
        <w:spacing w:after="60"/>
        <w:ind w:left="567" w:hanging="567"/>
      </w:pPr>
      <w:r>
        <w:rPr>
          <w:rFonts w:cs="Arial"/>
          <w:szCs w:val="22"/>
        </w:rPr>
        <w:t xml:space="preserve">KEWT zapewni KK dostęp do danych zawartych w mechanizmie sygnalizacyjnym </w:t>
      </w:r>
      <w:r w:rsidR="00C638C0">
        <w:rPr>
          <w:rFonts w:cs="Arial"/>
          <w:szCs w:val="22"/>
        </w:rPr>
        <w:t xml:space="preserve">IMS </w:t>
      </w:r>
      <w:proofErr w:type="spellStart"/>
      <w:r>
        <w:rPr>
          <w:rFonts w:cs="Arial"/>
          <w:i/>
          <w:szCs w:val="22"/>
        </w:rPr>
        <w:t>Signals</w:t>
      </w:r>
      <w:proofErr w:type="spellEnd"/>
      <w:r>
        <w:rPr>
          <w:rFonts w:cs="Arial"/>
          <w:i/>
          <w:szCs w:val="22"/>
        </w:rPr>
        <w:t>.</w:t>
      </w:r>
    </w:p>
    <w:p w14:paraId="0A02EE26" w14:textId="77777777" w:rsidR="005B79D1" w:rsidRPr="00EA32B5" w:rsidRDefault="0010161E" w:rsidP="00904A5E">
      <w:pPr>
        <w:numPr>
          <w:ilvl w:val="0"/>
          <w:numId w:val="78"/>
        </w:numPr>
        <w:spacing w:after="60"/>
        <w:ind w:left="567" w:hanging="567"/>
        <w:rPr>
          <w:rFonts w:cs="Arial"/>
          <w:szCs w:val="22"/>
        </w:rPr>
      </w:pPr>
      <w:r w:rsidRPr="00EA32B5">
        <w:rPr>
          <w:rFonts w:cs="Arial"/>
          <w:szCs w:val="22"/>
        </w:rPr>
        <w:t xml:space="preserve">KK prowadzi i na bieżąco uzupełnia zestawienie sygnałów ostrzegawczych </w:t>
      </w:r>
      <w:r w:rsidRPr="00EA32B5">
        <w:rPr>
          <w:rFonts w:cs="Arial"/>
          <w:szCs w:val="22"/>
        </w:rPr>
        <w:br/>
        <w:t xml:space="preserve">oraz informacji o zidentyfikowanych </w:t>
      </w:r>
      <w:r w:rsidR="003F65D6">
        <w:rPr>
          <w:rFonts w:cs="Arial"/>
          <w:szCs w:val="22"/>
        </w:rPr>
        <w:t xml:space="preserve">przez </w:t>
      </w:r>
      <w:r w:rsidR="00664378">
        <w:rPr>
          <w:rFonts w:cs="Arial"/>
          <w:szCs w:val="22"/>
        </w:rPr>
        <w:t>KK</w:t>
      </w:r>
      <w:r w:rsidR="003F65D6">
        <w:rPr>
          <w:rFonts w:cs="Arial"/>
          <w:szCs w:val="22"/>
        </w:rPr>
        <w:t xml:space="preserve"> </w:t>
      </w:r>
      <w:r w:rsidRPr="00EA32B5">
        <w:rPr>
          <w:rFonts w:cs="Arial"/>
          <w:szCs w:val="22"/>
        </w:rPr>
        <w:t xml:space="preserve">przypadkach </w:t>
      </w:r>
      <w:r w:rsidR="00664378">
        <w:rPr>
          <w:rFonts w:cs="Arial"/>
          <w:szCs w:val="22"/>
        </w:rPr>
        <w:t xml:space="preserve">podejrzenia </w:t>
      </w:r>
      <w:r w:rsidR="005B79D1" w:rsidRPr="003D0712">
        <w:t>oszustw finansow</w:t>
      </w:r>
      <w:r w:rsidR="00664378">
        <w:t xml:space="preserve">ych </w:t>
      </w:r>
      <w:r w:rsidR="005B79D1" w:rsidRPr="003D0712">
        <w:t>lub korupcji</w:t>
      </w:r>
      <w:r w:rsidRPr="00EA32B5">
        <w:rPr>
          <w:rFonts w:cs="Arial"/>
          <w:szCs w:val="22"/>
        </w:rPr>
        <w:t xml:space="preserve"> zgodnie z załącznikami nr 19g i 19h do Wytycznych.</w:t>
      </w:r>
      <w:r>
        <w:rPr>
          <w:rFonts w:cs="Arial"/>
          <w:szCs w:val="22"/>
        </w:rPr>
        <w:t xml:space="preserve"> KK wykorzystuje zestawienia w trakcie wykonywania swoich zadań.</w:t>
      </w:r>
      <w:r w:rsidRPr="00EA32B5">
        <w:rPr>
          <w:rFonts w:cs="Arial"/>
          <w:szCs w:val="22"/>
        </w:rPr>
        <w:t xml:space="preserve"> KK przekazuje zestawieni</w:t>
      </w:r>
      <w:r>
        <w:rPr>
          <w:rFonts w:cs="Arial"/>
          <w:szCs w:val="22"/>
        </w:rPr>
        <w:t>a</w:t>
      </w:r>
      <w:r w:rsidRPr="00EA32B5">
        <w:rPr>
          <w:rFonts w:cs="Arial"/>
          <w:szCs w:val="22"/>
        </w:rPr>
        <w:t xml:space="preserve"> KEWT na jego wezwanie.</w:t>
      </w:r>
    </w:p>
    <w:p w14:paraId="2D76CB8C" w14:textId="77777777" w:rsidR="0010161E" w:rsidRPr="00EA32B5" w:rsidRDefault="0010161E" w:rsidP="0010161E">
      <w:pPr>
        <w:numPr>
          <w:ilvl w:val="0"/>
          <w:numId w:val="78"/>
        </w:numPr>
        <w:spacing w:after="60"/>
        <w:ind w:left="567" w:hanging="567"/>
        <w:rPr>
          <w:rFonts w:cs="Arial"/>
          <w:szCs w:val="22"/>
        </w:rPr>
      </w:pPr>
      <w:r w:rsidRPr="00EA32B5">
        <w:rPr>
          <w:rFonts w:cs="Arial"/>
          <w:szCs w:val="22"/>
        </w:rPr>
        <w:t>KK zamieszcza na swojej stronie internetowej informację dla beneficjentów, w jaki sposób mogą przekazać do OLAF sygnały ostrzegawcze i informacje o potencjalnych nadużyciach.</w:t>
      </w:r>
    </w:p>
    <w:p w14:paraId="416B85FD" w14:textId="77777777" w:rsidR="0010161E" w:rsidRPr="00965884" w:rsidRDefault="0010161E" w:rsidP="003D0712">
      <w:pPr>
        <w:pStyle w:val="Nagwek1"/>
        <w:numPr>
          <w:ilvl w:val="0"/>
          <w:numId w:val="0"/>
        </w:numPr>
      </w:pPr>
      <w:bookmarkStart w:id="216" w:name="_Toc498334156"/>
      <w:bookmarkStart w:id="217" w:name="_Toc426967036"/>
      <w:bookmarkStart w:id="218" w:name="_Toc531848534"/>
      <w:r w:rsidRPr="00965884">
        <w:t xml:space="preserve">Rozdział 13 – </w:t>
      </w:r>
      <w:r w:rsidRPr="003D0712">
        <w:t>Wyjątki w zakresie stosowania Wytycznych</w:t>
      </w:r>
      <w:bookmarkEnd w:id="216"/>
      <w:bookmarkEnd w:id="217"/>
      <w:bookmarkEnd w:id="218"/>
    </w:p>
    <w:p w14:paraId="5500035D" w14:textId="77777777" w:rsidR="0010161E" w:rsidRPr="00965884" w:rsidRDefault="0010161E" w:rsidP="003D0712">
      <w:pPr>
        <w:numPr>
          <w:ilvl w:val="0"/>
          <w:numId w:val="79"/>
        </w:numPr>
        <w:spacing w:after="60"/>
        <w:ind w:left="567" w:hanging="567"/>
      </w:pPr>
      <w:r w:rsidRPr="00965884">
        <w:t>Odnośnie do kontroli projektów w programach transnarodowych i międzyregionalnych:</w:t>
      </w:r>
    </w:p>
    <w:p w14:paraId="7C8DF96C" w14:textId="77777777" w:rsidR="0010161E" w:rsidRPr="00965884" w:rsidRDefault="0010161E" w:rsidP="003D0712">
      <w:pPr>
        <w:numPr>
          <w:ilvl w:val="0"/>
          <w:numId w:val="82"/>
        </w:numPr>
        <w:spacing w:after="60"/>
      </w:pPr>
      <w:r w:rsidRPr="003D0712">
        <w:lastRenderedPageBreak/>
        <w:t xml:space="preserve">KK stosuje postanowienia Wytycznych, z wyłączeniem obszarów lub wzorów dokumentów, które zostały określone w dokumentach programowych, </w:t>
      </w:r>
      <w:r w:rsidRPr="00965884">
        <w:t>w szczególności:</w:t>
      </w:r>
    </w:p>
    <w:p w14:paraId="6DA6A0FD" w14:textId="77777777" w:rsidR="0010161E" w:rsidRPr="003D0712" w:rsidRDefault="0010161E" w:rsidP="003D0712">
      <w:pPr>
        <w:numPr>
          <w:ilvl w:val="0"/>
          <w:numId w:val="80"/>
        </w:numPr>
        <w:spacing w:after="60"/>
        <w:ind w:left="1434" w:hanging="357"/>
        <w:jc w:val="left"/>
      </w:pPr>
      <w:r w:rsidRPr="00965884">
        <w:t>list sprawdzających do weryfikacji administracyjnej (jeżeli obligatoryjny wzór zostanie przyjęty w dokumentach p</w:t>
      </w:r>
      <w:r w:rsidRPr="003D0712">
        <w:t xml:space="preserve">rogramowych), </w:t>
      </w:r>
    </w:p>
    <w:p w14:paraId="2C7AF463" w14:textId="77777777" w:rsidR="0010161E" w:rsidRPr="003D0712" w:rsidRDefault="0010161E" w:rsidP="003D0712">
      <w:pPr>
        <w:numPr>
          <w:ilvl w:val="0"/>
          <w:numId w:val="80"/>
        </w:numPr>
        <w:spacing w:after="60"/>
        <w:jc w:val="left"/>
      </w:pPr>
      <w:r w:rsidRPr="003D0712">
        <w:t>list sprawdzających do kontroli na miejscu (jeżeli obligatoryjny wzór zostanie przyjęty w dokumentach programowych),</w:t>
      </w:r>
    </w:p>
    <w:p w14:paraId="03FE31CA" w14:textId="77777777" w:rsidR="0010161E" w:rsidRPr="003D0712" w:rsidRDefault="0010161E" w:rsidP="003D0712">
      <w:pPr>
        <w:numPr>
          <w:ilvl w:val="0"/>
          <w:numId w:val="80"/>
        </w:numPr>
        <w:spacing w:after="60"/>
        <w:jc w:val="left"/>
      </w:pPr>
      <w:r w:rsidRPr="003D0712">
        <w:t xml:space="preserve">sposobu doboru próby projektów do kontroli na miejscu, </w:t>
      </w:r>
    </w:p>
    <w:p w14:paraId="49C8D239" w14:textId="77777777" w:rsidR="0010161E" w:rsidRPr="003D0712" w:rsidRDefault="0010161E" w:rsidP="003D0712">
      <w:pPr>
        <w:numPr>
          <w:ilvl w:val="0"/>
          <w:numId w:val="82"/>
        </w:numPr>
        <w:spacing w:after="60"/>
      </w:pPr>
      <w:r w:rsidRPr="003D0712">
        <w:t>KK nie stosuje procedur dotyczących badania zachowania zasady konkurencyjności,</w:t>
      </w:r>
    </w:p>
    <w:p w14:paraId="3835A541" w14:textId="77777777" w:rsidR="0010161E" w:rsidRPr="003D0712" w:rsidRDefault="0010161E" w:rsidP="003D0712">
      <w:pPr>
        <w:numPr>
          <w:ilvl w:val="0"/>
          <w:numId w:val="82"/>
        </w:numPr>
        <w:spacing w:after="60"/>
      </w:pPr>
      <w:r w:rsidRPr="003D0712">
        <w:t>KK nie stosuje procedur dotyczących kontroli projektów parasolowych.</w:t>
      </w:r>
    </w:p>
    <w:p w14:paraId="7D119290" w14:textId="77777777" w:rsidR="0010161E" w:rsidRPr="00965884" w:rsidRDefault="0010161E" w:rsidP="003D0712">
      <w:pPr>
        <w:numPr>
          <w:ilvl w:val="0"/>
          <w:numId w:val="79"/>
        </w:numPr>
        <w:spacing w:after="60"/>
        <w:ind w:left="567" w:hanging="567"/>
      </w:pPr>
      <w:r w:rsidRPr="003D0712">
        <w:t xml:space="preserve">Odnośnie do kontroli projektów PT KK stosuje postanowienia Wytycznych, </w:t>
      </w:r>
      <w:r w:rsidRPr="00965884">
        <w:t>z wyłączeniem:</w:t>
      </w:r>
    </w:p>
    <w:p w14:paraId="2630AA5B" w14:textId="77777777" w:rsidR="0010161E" w:rsidRPr="00965884" w:rsidRDefault="0010161E" w:rsidP="003D0712">
      <w:pPr>
        <w:numPr>
          <w:ilvl w:val="0"/>
          <w:numId w:val="83"/>
        </w:numPr>
        <w:spacing w:after="60"/>
      </w:pPr>
      <w:r w:rsidRPr="00965884">
        <w:t>procedur dotyczących kontroli trwałości,</w:t>
      </w:r>
    </w:p>
    <w:p w14:paraId="34042B44" w14:textId="77777777" w:rsidR="0010161E" w:rsidRPr="003D0712" w:rsidRDefault="0010161E" w:rsidP="003D0712">
      <w:pPr>
        <w:numPr>
          <w:ilvl w:val="0"/>
          <w:numId w:val="83"/>
        </w:numPr>
        <w:spacing w:after="60"/>
      </w:pPr>
      <w:r w:rsidRPr="003D0712">
        <w:t>procedur dotyczących kontroli projektów parasolowych,</w:t>
      </w:r>
    </w:p>
    <w:p w14:paraId="1EFCB11D" w14:textId="77777777" w:rsidR="0010161E" w:rsidRDefault="0010161E" w:rsidP="003D0712">
      <w:pPr>
        <w:numPr>
          <w:ilvl w:val="0"/>
          <w:numId w:val="83"/>
        </w:numPr>
        <w:spacing w:after="60"/>
      </w:pPr>
      <w:r w:rsidRPr="003D0712">
        <w:t>listy sprawdzającej do weryfikacji administracyjnej. Do weryfikacji projektów PT KK wykorzystuje listę stanowiącą załącznik nr 18 do Wytycznych.</w:t>
      </w:r>
    </w:p>
    <w:p w14:paraId="5F235E1B" w14:textId="77777777" w:rsidR="00137524" w:rsidRDefault="009F6541" w:rsidP="00904A5E">
      <w:pPr>
        <w:numPr>
          <w:ilvl w:val="0"/>
          <w:numId w:val="79"/>
        </w:numPr>
        <w:spacing w:after="60"/>
        <w:ind w:left="567" w:hanging="567"/>
      </w:pPr>
      <w:r>
        <w:t>KK nie stosuje postanowień podrozdziału 7.2:</w:t>
      </w:r>
    </w:p>
    <w:p w14:paraId="6ADE10F7" w14:textId="77777777" w:rsidR="009F6541" w:rsidRDefault="009F6541" w:rsidP="00904A5E">
      <w:pPr>
        <w:numPr>
          <w:ilvl w:val="0"/>
          <w:numId w:val="262"/>
        </w:numPr>
        <w:spacing w:after="60"/>
      </w:pPr>
      <w:r w:rsidRPr="009F6541">
        <w:t>w odniesieniu do projektu parasolowego</w:t>
      </w:r>
      <w:r>
        <w:t>,</w:t>
      </w:r>
    </w:p>
    <w:p w14:paraId="643DC7CB" w14:textId="77777777" w:rsidR="009F6541" w:rsidRPr="003D0712" w:rsidRDefault="009F6541" w:rsidP="00904A5E">
      <w:pPr>
        <w:numPr>
          <w:ilvl w:val="0"/>
          <w:numId w:val="262"/>
        </w:numPr>
        <w:spacing w:after="60"/>
      </w:pPr>
      <w:r w:rsidRPr="009F6541">
        <w:t>w Programach CZ-PL i BB-PL</w:t>
      </w:r>
      <w:r>
        <w:t xml:space="preserve">, gdzie </w:t>
      </w:r>
      <w:r w:rsidRPr="009F6541">
        <w:t>KK został zobligowany do stosowania metodyki opracowanej na poziomie całego programu</w:t>
      </w:r>
      <w:r>
        <w:t>.</w:t>
      </w:r>
    </w:p>
    <w:p w14:paraId="31269E86" w14:textId="77777777" w:rsidR="0010161E" w:rsidRPr="006C27F2" w:rsidRDefault="0010161E" w:rsidP="0010161E">
      <w:pPr>
        <w:pStyle w:val="Nagwek1"/>
        <w:numPr>
          <w:ilvl w:val="0"/>
          <w:numId w:val="0"/>
        </w:numPr>
        <w:rPr>
          <w:szCs w:val="24"/>
        </w:rPr>
      </w:pPr>
      <w:bookmarkStart w:id="219" w:name="_Toc498334157"/>
      <w:bookmarkStart w:id="220" w:name="_Toc531848535"/>
      <w:r w:rsidRPr="006C27F2">
        <w:t xml:space="preserve">Rozdział 14 – </w:t>
      </w:r>
      <w:r w:rsidRPr="006C27F2">
        <w:rPr>
          <w:szCs w:val="24"/>
        </w:rPr>
        <w:t>Spis załączników</w:t>
      </w:r>
      <w:bookmarkEnd w:id="219"/>
      <w:bookmarkEnd w:id="220"/>
      <w:r w:rsidRPr="006C27F2">
        <w:rPr>
          <w:szCs w:val="24"/>
        </w:rPr>
        <w:t xml:space="preserve"> </w:t>
      </w:r>
    </w:p>
    <w:p w14:paraId="319C441C" w14:textId="77777777" w:rsidR="0010161E" w:rsidRPr="00EA32B5" w:rsidRDefault="0010161E" w:rsidP="0010161E">
      <w:pPr>
        <w:spacing w:after="60"/>
        <w:rPr>
          <w:rFonts w:cs="Arial"/>
          <w:szCs w:val="22"/>
        </w:rPr>
      </w:pPr>
      <w:r w:rsidRPr="00EA32B5">
        <w:rPr>
          <w:rFonts w:cs="Arial"/>
          <w:szCs w:val="22"/>
        </w:rPr>
        <w:t>Załącznik nr 1 Wzór deklaracji bezstronności i poufności</w:t>
      </w:r>
    </w:p>
    <w:p w14:paraId="52EDC04F" w14:textId="77777777" w:rsidR="0010161E" w:rsidRPr="00EA32B5" w:rsidRDefault="0010161E" w:rsidP="0010161E">
      <w:pPr>
        <w:spacing w:after="60"/>
        <w:rPr>
          <w:rFonts w:cs="Arial"/>
          <w:szCs w:val="22"/>
        </w:rPr>
      </w:pPr>
      <w:r w:rsidRPr="00EA32B5">
        <w:rPr>
          <w:rFonts w:cs="Arial"/>
          <w:szCs w:val="22"/>
        </w:rPr>
        <w:t>Załącznik nr 2 Lista sprawdzająca do weryfikacji administracyjnej</w:t>
      </w:r>
    </w:p>
    <w:p w14:paraId="05F78440" w14:textId="77777777" w:rsidR="0010161E" w:rsidRPr="00EA32B5" w:rsidRDefault="0010161E" w:rsidP="0010161E">
      <w:pPr>
        <w:spacing w:after="60"/>
        <w:rPr>
          <w:rFonts w:cs="Arial"/>
          <w:szCs w:val="22"/>
        </w:rPr>
      </w:pPr>
      <w:r w:rsidRPr="00EA32B5">
        <w:rPr>
          <w:rFonts w:cs="Arial"/>
          <w:szCs w:val="22"/>
        </w:rPr>
        <w:t>Załącznik nr 3 Schemat – procedura zastrzeżenia</w:t>
      </w:r>
    </w:p>
    <w:p w14:paraId="03992DCC" w14:textId="77777777" w:rsidR="0010161E" w:rsidRPr="00EA32B5" w:rsidRDefault="0010161E" w:rsidP="0010161E">
      <w:pPr>
        <w:spacing w:after="60"/>
        <w:rPr>
          <w:rFonts w:cs="Arial"/>
          <w:szCs w:val="22"/>
        </w:rPr>
      </w:pPr>
      <w:r w:rsidRPr="00EA32B5">
        <w:rPr>
          <w:rFonts w:cs="Arial"/>
          <w:szCs w:val="22"/>
        </w:rPr>
        <w:t>Załącznik nr 4 Metodyka doboru projektów do kontroli</w:t>
      </w:r>
    </w:p>
    <w:p w14:paraId="267E9479" w14:textId="77777777" w:rsidR="0010161E" w:rsidRPr="00EA32B5" w:rsidRDefault="0010161E" w:rsidP="0010161E">
      <w:pPr>
        <w:spacing w:after="60"/>
        <w:rPr>
          <w:rFonts w:cs="Arial"/>
          <w:szCs w:val="22"/>
        </w:rPr>
      </w:pPr>
      <w:r w:rsidRPr="00EA32B5">
        <w:rPr>
          <w:rFonts w:cs="Arial"/>
          <w:szCs w:val="22"/>
        </w:rPr>
        <w:t xml:space="preserve">Załącznik nr 4a Metodyka doboru projektów do kontroli projektów - jeden </w:t>
      </w:r>
      <w:proofErr w:type="spellStart"/>
      <w:r w:rsidRPr="00EA32B5">
        <w:rPr>
          <w:rFonts w:cs="Arial"/>
          <w:szCs w:val="22"/>
        </w:rPr>
        <w:t>WoP</w:t>
      </w:r>
      <w:proofErr w:type="spellEnd"/>
    </w:p>
    <w:p w14:paraId="6112A39F" w14:textId="77777777" w:rsidR="0010161E" w:rsidRPr="00EA32B5" w:rsidRDefault="0010161E" w:rsidP="0010161E">
      <w:pPr>
        <w:spacing w:after="60"/>
        <w:rPr>
          <w:rFonts w:cs="Arial"/>
          <w:szCs w:val="22"/>
        </w:rPr>
      </w:pPr>
      <w:r w:rsidRPr="00EA32B5">
        <w:rPr>
          <w:rFonts w:cs="Arial"/>
          <w:szCs w:val="22"/>
        </w:rPr>
        <w:t>Załącznik nr 5 Półroczne zestawienie dotyczące realizacji planu kontroli</w:t>
      </w:r>
    </w:p>
    <w:p w14:paraId="231BF769" w14:textId="77777777" w:rsidR="0010161E" w:rsidRPr="00EA32B5" w:rsidRDefault="0010161E" w:rsidP="0010161E">
      <w:pPr>
        <w:spacing w:after="60"/>
        <w:rPr>
          <w:rFonts w:cs="Arial"/>
          <w:szCs w:val="22"/>
        </w:rPr>
      </w:pPr>
      <w:r w:rsidRPr="00EA32B5">
        <w:rPr>
          <w:rFonts w:cs="Arial"/>
          <w:szCs w:val="22"/>
        </w:rPr>
        <w:t>załącznik nr 6 Lista sprawdzająca do kontroli projektu na miejscu</w:t>
      </w:r>
    </w:p>
    <w:p w14:paraId="02EF3929" w14:textId="77777777" w:rsidR="0010161E" w:rsidRPr="00EA32B5" w:rsidRDefault="0010161E" w:rsidP="0010161E">
      <w:pPr>
        <w:spacing w:after="60"/>
        <w:rPr>
          <w:rFonts w:cs="Arial"/>
          <w:szCs w:val="22"/>
        </w:rPr>
      </w:pPr>
      <w:r w:rsidRPr="00EA32B5">
        <w:rPr>
          <w:rFonts w:cs="Arial"/>
          <w:szCs w:val="22"/>
        </w:rPr>
        <w:t>Załącznik nr 7 Wzór informacji pokontrolnej</w:t>
      </w:r>
    </w:p>
    <w:p w14:paraId="2E708E59" w14:textId="77777777" w:rsidR="0010161E" w:rsidRPr="00EA32B5" w:rsidRDefault="0010161E" w:rsidP="0010161E">
      <w:pPr>
        <w:spacing w:after="60"/>
        <w:rPr>
          <w:rFonts w:cs="Arial"/>
          <w:szCs w:val="22"/>
        </w:rPr>
      </w:pPr>
      <w:r w:rsidRPr="00EA32B5">
        <w:rPr>
          <w:rFonts w:cs="Arial"/>
          <w:szCs w:val="22"/>
        </w:rPr>
        <w:t>Załącznik nr 8 Wzór notatki z kontroli sprawdzającej</w:t>
      </w:r>
    </w:p>
    <w:p w14:paraId="2F11A582" w14:textId="77777777" w:rsidR="0010161E" w:rsidRPr="00EA32B5" w:rsidRDefault="0010161E" w:rsidP="0010161E">
      <w:pPr>
        <w:spacing w:after="60"/>
        <w:rPr>
          <w:rFonts w:cs="Arial"/>
          <w:szCs w:val="22"/>
        </w:rPr>
      </w:pPr>
      <w:r w:rsidRPr="00EA32B5">
        <w:rPr>
          <w:rFonts w:cs="Arial"/>
          <w:szCs w:val="22"/>
        </w:rPr>
        <w:t>Załącznik nr 9 Schemat - Kontrola na miejscu</w:t>
      </w:r>
    </w:p>
    <w:p w14:paraId="5307270B" w14:textId="77777777" w:rsidR="0010161E" w:rsidRPr="00EA32B5" w:rsidRDefault="0010161E" w:rsidP="0010161E">
      <w:pPr>
        <w:spacing w:after="60"/>
        <w:rPr>
          <w:rFonts w:cs="Arial"/>
          <w:szCs w:val="22"/>
        </w:rPr>
      </w:pPr>
      <w:r w:rsidRPr="00EA32B5">
        <w:rPr>
          <w:rFonts w:cs="Arial"/>
          <w:szCs w:val="22"/>
        </w:rPr>
        <w:lastRenderedPageBreak/>
        <w:t>Załącznik nr 10a Wzór listy spr</w:t>
      </w:r>
      <w:r>
        <w:rPr>
          <w:rFonts w:cs="Arial"/>
          <w:szCs w:val="22"/>
        </w:rPr>
        <w:t>awdzającej</w:t>
      </w:r>
      <w:r w:rsidRPr="00EA32B5">
        <w:rPr>
          <w:rFonts w:cs="Arial"/>
          <w:szCs w:val="22"/>
        </w:rPr>
        <w:t xml:space="preserve"> do kontroli ex-POST zamówień publicznych (stan prawny sprzed nowelizacji ustawy </w:t>
      </w:r>
      <w:proofErr w:type="spellStart"/>
      <w:r w:rsidRPr="00EA32B5">
        <w:rPr>
          <w:rFonts w:cs="Arial"/>
          <w:szCs w:val="22"/>
        </w:rPr>
        <w:t>Pzp</w:t>
      </w:r>
      <w:proofErr w:type="spellEnd"/>
      <w:r w:rsidRPr="00EA32B5">
        <w:rPr>
          <w:rFonts w:cs="Arial"/>
          <w:szCs w:val="22"/>
        </w:rPr>
        <w:t xml:space="preserve"> ustawą z dnia 22 czerwca 2016)</w:t>
      </w:r>
    </w:p>
    <w:p w14:paraId="5471C163" w14:textId="77777777" w:rsidR="0010161E" w:rsidRDefault="0010161E" w:rsidP="0010161E">
      <w:pPr>
        <w:spacing w:after="60"/>
        <w:rPr>
          <w:rFonts w:cs="Arial"/>
          <w:szCs w:val="22"/>
        </w:rPr>
      </w:pPr>
      <w:r w:rsidRPr="00EA32B5">
        <w:rPr>
          <w:rFonts w:cs="Arial"/>
          <w:szCs w:val="22"/>
        </w:rPr>
        <w:t>Załącznik nr 10b Wzór listy spr</w:t>
      </w:r>
      <w:r>
        <w:rPr>
          <w:rFonts w:cs="Arial"/>
          <w:szCs w:val="22"/>
        </w:rPr>
        <w:t>awdzającej</w:t>
      </w:r>
      <w:r w:rsidRPr="00EA32B5">
        <w:rPr>
          <w:rFonts w:cs="Arial"/>
          <w:szCs w:val="22"/>
        </w:rPr>
        <w:t xml:space="preserve"> do kontroli ex-POST zamówień publicznych (stan prawny </w:t>
      </w:r>
      <w:r>
        <w:rPr>
          <w:rFonts w:cs="Arial"/>
          <w:szCs w:val="22"/>
        </w:rPr>
        <w:t>po</w:t>
      </w:r>
      <w:r w:rsidRPr="00EA32B5">
        <w:rPr>
          <w:rFonts w:cs="Arial"/>
          <w:szCs w:val="22"/>
        </w:rPr>
        <w:t xml:space="preserve"> nowelizacji ustawy </w:t>
      </w:r>
      <w:proofErr w:type="spellStart"/>
      <w:r w:rsidRPr="00EA32B5">
        <w:rPr>
          <w:rFonts w:cs="Arial"/>
          <w:szCs w:val="22"/>
        </w:rPr>
        <w:t>Pzp</w:t>
      </w:r>
      <w:proofErr w:type="spellEnd"/>
      <w:r w:rsidRPr="00EA32B5">
        <w:rPr>
          <w:rFonts w:cs="Arial"/>
          <w:szCs w:val="22"/>
        </w:rPr>
        <w:t xml:space="preserve"> ustawą z dnia 22 czerwca 2016)</w:t>
      </w:r>
    </w:p>
    <w:p w14:paraId="2B14DE7D" w14:textId="77777777" w:rsidR="005556AB" w:rsidRPr="00EA32B5" w:rsidRDefault="005556AB" w:rsidP="0010161E">
      <w:pPr>
        <w:spacing w:after="60"/>
        <w:rPr>
          <w:rFonts w:cs="Arial"/>
          <w:szCs w:val="22"/>
        </w:rPr>
      </w:pPr>
      <w:r>
        <w:rPr>
          <w:rFonts w:cs="Arial"/>
          <w:szCs w:val="22"/>
        </w:rPr>
        <w:t xml:space="preserve">Załącznik nr 10c Wzór listy sprawdzającej do kontroli ex-POST zamówień publicznych (stan prawny wg przepisów ustawy </w:t>
      </w:r>
      <w:proofErr w:type="spellStart"/>
      <w:r>
        <w:rPr>
          <w:rFonts w:cs="Arial"/>
          <w:szCs w:val="22"/>
        </w:rPr>
        <w:t>Pzp</w:t>
      </w:r>
      <w:proofErr w:type="spellEnd"/>
      <w:r>
        <w:rPr>
          <w:rFonts w:cs="Arial"/>
          <w:szCs w:val="22"/>
        </w:rPr>
        <w:t xml:space="preserve"> z dnia 11 września 2019)</w:t>
      </w:r>
    </w:p>
    <w:p w14:paraId="5AA82DFC" w14:textId="77777777" w:rsidR="0010161E" w:rsidRPr="00EA32B5" w:rsidRDefault="0010161E" w:rsidP="0010161E">
      <w:pPr>
        <w:spacing w:after="60"/>
        <w:rPr>
          <w:rFonts w:cs="Arial"/>
          <w:szCs w:val="22"/>
        </w:rPr>
      </w:pPr>
      <w:r w:rsidRPr="00EA32B5">
        <w:rPr>
          <w:rFonts w:cs="Arial"/>
          <w:szCs w:val="22"/>
        </w:rPr>
        <w:t>Załącznik nr 11 Wykaz najczęściej stwierdzanych naruszeń dot. PZP</w:t>
      </w:r>
    </w:p>
    <w:p w14:paraId="00F90ED1" w14:textId="77777777" w:rsidR="0010161E" w:rsidRPr="00EA32B5" w:rsidRDefault="0010161E" w:rsidP="0010161E">
      <w:pPr>
        <w:spacing w:after="60"/>
        <w:rPr>
          <w:rFonts w:cs="Arial"/>
          <w:szCs w:val="22"/>
        </w:rPr>
      </w:pPr>
      <w:r w:rsidRPr="00EA32B5">
        <w:rPr>
          <w:rFonts w:cs="Arial"/>
          <w:szCs w:val="22"/>
        </w:rPr>
        <w:t>Załącznik nr 12 Wykaz najczęściej stwierdzanych naruszeń  zasady konkurencyjności</w:t>
      </w:r>
    </w:p>
    <w:p w14:paraId="6DBA1B79" w14:textId="77777777" w:rsidR="0010161E" w:rsidRDefault="0010161E" w:rsidP="0010161E">
      <w:pPr>
        <w:spacing w:after="60"/>
        <w:rPr>
          <w:rFonts w:cs="Arial"/>
          <w:szCs w:val="22"/>
        </w:rPr>
      </w:pPr>
      <w:r w:rsidRPr="00EA32B5">
        <w:rPr>
          <w:rFonts w:cs="Arial"/>
          <w:szCs w:val="22"/>
        </w:rPr>
        <w:t>Załącznik nr 13</w:t>
      </w:r>
      <w:r w:rsidR="0079437F">
        <w:rPr>
          <w:rFonts w:cs="Arial"/>
          <w:szCs w:val="22"/>
        </w:rPr>
        <w:t>a</w:t>
      </w:r>
      <w:r w:rsidRPr="00EA32B5">
        <w:rPr>
          <w:rFonts w:cs="Arial"/>
          <w:szCs w:val="22"/>
        </w:rPr>
        <w:t xml:space="preserve"> Wzór listy do badania zasady konkurencyjności</w:t>
      </w:r>
      <w:r w:rsidR="0079437F">
        <w:rPr>
          <w:rFonts w:cs="Arial"/>
          <w:szCs w:val="22"/>
        </w:rPr>
        <w:t xml:space="preserve"> (</w:t>
      </w:r>
      <w:r w:rsidR="0079437F" w:rsidRPr="0079437F">
        <w:rPr>
          <w:rFonts w:cs="Arial"/>
          <w:szCs w:val="22"/>
        </w:rPr>
        <w:t>wszczęte przed 1 stycznia 2021 r.</w:t>
      </w:r>
      <w:r w:rsidR="0079437F">
        <w:rPr>
          <w:rFonts w:cs="Arial"/>
          <w:szCs w:val="22"/>
        </w:rPr>
        <w:t>)</w:t>
      </w:r>
    </w:p>
    <w:p w14:paraId="17BCEFF7" w14:textId="77777777" w:rsidR="0079437F" w:rsidRPr="00EA32B5" w:rsidRDefault="0079437F" w:rsidP="0010161E">
      <w:pPr>
        <w:spacing w:after="60"/>
        <w:rPr>
          <w:rFonts w:cs="Arial"/>
          <w:szCs w:val="22"/>
        </w:rPr>
      </w:pPr>
      <w:r>
        <w:rPr>
          <w:rFonts w:cs="Arial"/>
          <w:szCs w:val="22"/>
        </w:rPr>
        <w:t xml:space="preserve">Załącznik nr 13b </w:t>
      </w:r>
      <w:r w:rsidRPr="00EA32B5">
        <w:rPr>
          <w:rFonts w:cs="Arial"/>
          <w:szCs w:val="22"/>
        </w:rPr>
        <w:t>Wzór listy do badania zasady konkurencyjności</w:t>
      </w:r>
      <w:r>
        <w:rPr>
          <w:rFonts w:cs="Arial"/>
          <w:szCs w:val="22"/>
        </w:rPr>
        <w:t xml:space="preserve"> (</w:t>
      </w:r>
      <w:r w:rsidRPr="0079437F">
        <w:rPr>
          <w:rFonts w:cs="Arial"/>
          <w:szCs w:val="22"/>
        </w:rPr>
        <w:t xml:space="preserve">wszczęte </w:t>
      </w:r>
      <w:r>
        <w:rPr>
          <w:rFonts w:cs="Arial"/>
          <w:szCs w:val="22"/>
        </w:rPr>
        <w:t>od</w:t>
      </w:r>
      <w:r w:rsidRPr="0079437F">
        <w:rPr>
          <w:rFonts w:cs="Arial"/>
          <w:szCs w:val="22"/>
        </w:rPr>
        <w:t xml:space="preserve"> 1 stycznia 2021 r.</w:t>
      </w:r>
      <w:r>
        <w:rPr>
          <w:rFonts w:cs="Arial"/>
          <w:szCs w:val="22"/>
        </w:rPr>
        <w:t>)</w:t>
      </w:r>
    </w:p>
    <w:p w14:paraId="464E9140" w14:textId="77777777" w:rsidR="0010161E" w:rsidRPr="00EA32B5" w:rsidRDefault="0010161E" w:rsidP="0010161E">
      <w:pPr>
        <w:spacing w:after="60"/>
        <w:rPr>
          <w:rFonts w:cs="Arial"/>
          <w:szCs w:val="22"/>
        </w:rPr>
      </w:pPr>
      <w:r w:rsidRPr="00EA32B5">
        <w:rPr>
          <w:rFonts w:cs="Arial"/>
          <w:szCs w:val="22"/>
        </w:rPr>
        <w:t>Załącznik nr 14 Notatka o przeprowadzeniu kontroli kompletności i zgodności</w:t>
      </w:r>
    </w:p>
    <w:p w14:paraId="4F2718C5" w14:textId="77777777" w:rsidR="0010161E" w:rsidRPr="00EA32B5" w:rsidRDefault="0010161E" w:rsidP="0010161E">
      <w:pPr>
        <w:spacing w:after="60"/>
        <w:rPr>
          <w:rFonts w:cs="Arial"/>
          <w:szCs w:val="22"/>
        </w:rPr>
      </w:pPr>
      <w:r w:rsidRPr="00EA32B5">
        <w:rPr>
          <w:rFonts w:cs="Arial"/>
          <w:szCs w:val="22"/>
        </w:rPr>
        <w:t>Załącznik nr 15 Wzór listy spr</w:t>
      </w:r>
      <w:r>
        <w:rPr>
          <w:rFonts w:cs="Arial"/>
          <w:szCs w:val="22"/>
        </w:rPr>
        <w:t>awdzającej</w:t>
      </w:r>
      <w:r w:rsidRPr="00EA32B5">
        <w:rPr>
          <w:rFonts w:cs="Arial"/>
          <w:szCs w:val="22"/>
        </w:rPr>
        <w:t xml:space="preserve"> do oceny ex-ANTE zamówień publicznych</w:t>
      </w:r>
    </w:p>
    <w:p w14:paraId="29EE1336" w14:textId="77777777" w:rsidR="0010161E" w:rsidRPr="00EA32B5" w:rsidRDefault="0010161E" w:rsidP="0010161E">
      <w:pPr>
        <w:spacing w:after="60"/>
        <w:rPr>
          <w:rFonts w:cs="Arial"/>
          <w:szCs w:val="22"/>
        </w:rPr>
      </w:pPr>
      <w:r w:rsidRPr="00EA32B5">
        <w:rPr>
          <w:rFonts w:cs="Arial"/>
          <w:szCs w:val="22"/>
        </w:rPr>
        <w:t>Załącznik nr 16 Wzór rocznego planu kontroli</w:t>
      </w:r>
    </w:p>
    <w:p w14:paraId="2D63C9B2" w14:textId="77777777" w:rsidR="0010161E" w:rsidRPr="00EA32B5" w:rsidRDefault="0010161E" w:rsidP="0010161E">
      <w:pPr>
        <w:spacing w:after="60"/>
        <w:rPr>
          <w:rFonts w:cs="Arial"/>
          <w:szCs w:val="22"/>
        </w:rPr>
      </w:pPr>
      <w:r w:rsidRPr="00EA32B5">
        <w:rPr>
          <w:rFonts w:cs="Arial"/>
          <w:szCs w:val="22"/>
        </w:rPr>
        <w:t>Załącznik nr 17 Rejestry dot. nieprawidłowości</w:t>
      </w:r>
    </w:p>
    <w:p w14:paraId="683D8BA7" w14:textId="77777777" w:rsidR="0010161E" w:rsidRPr="00EA32B5" w:rsidRDefault="0010161E" w:rsidP="0010161E">
      <w:pPr>
        <w:spacing w:after="60"/>
        <w:rPr>
          <w:rFonts w:cs="Arial"/>
          <w:szCs w:val="22"/>
        </w:rPr>
      </w:pPr>
      <w:r w:rsidRPr="00EA32B5">
        <w:rPr>
          <w:rFonts w:cs="Arial"/>
          <w:szCs w:val="22"/>
        </w:rPr>
        <w:t>Załącznik nr 18 Lista sprawdzająca do kontroli projektu PT</w:t>
      </w:r>
    </w:p>
    <w:p w14:paraId="1C236547" w14:textId="77777777" w:rsidR="0010161E" w:rsidRPr="00EA32B5" w:rsidRDefault="0010161E" w:rsidP="0010161E">
      <w:pPr>
        <w:spacing w:after="60"/>
        <w:rPr>
          <w:rFonts w:cs="Arial"/>
          <w:szCs w:val="22"/>
        </w:rPr>
      </w:pPr>
      <w:r w:rsidRPr="00EA32B5">
        <w:rPr>
          <w:rFonts w:cs="Arial"/>
          <w:szCs w:val="22"/>
        </w:rPr>
        <w:t>Załącznik nr 19a Informacja o stanie weryfikacji częściowych wniosków o płatność: wszystkie wersje wniosków (dane z poziomu kontrolerów)</w:t>
      </w:r>
    </w:p>
    <w:p w14:paraId="14F125F1" w14:textId="77777777" w:rsidR="0010161E" w:rsidRPr="00EA32B5" w:rsidRDefault="0010161E" w:rsidP="0010161E">
      <w:pPr>
        <w:spacing w:after="60"/>
        <w:rPr>
          <w:rFonts w:cs="Arial"/>
          <w:szCs w:val="22"/>
        </w:rPr>
      </w:pPr>
      <w:r w:rsidRPr="00EA32B5">
        <w:rPr>
          <w:rFonts w:cs="Arial"/>
          <w:szCs w:val="22"/>
        </w:rPr>
        <w:t>Załącznik nr 19b Informacja o przeprowadzonych kontrolach na miejscu</w:t>
      </w:r>
    </w:p>
    <w:p w14:paraId="02495D87" w14:textId="77777777" w:rsidR="0010161E" w:rsidRPr="00EA32B5" w:rsidRDefault="0010161E" w:rsidP="0010161E">
      <w:pPr>
        <w:spacing w:after="60"/>
        <w:rPr>
          <w:rFonts w:cs="Arial"/>
          <w:szCs w:val="22"/>
        </w:rPr>
      </w:pPr>
      <w:r w:rsidRPr="00EA32B5">
        <w:rPr>
          <w:rFonts w:cs="Arial"/>
          <w:szCs w:val="22"/>
        </w:rPr>
        <w:t>Załącznik nr 19c Informacja o przeprowadzonych kontrolach zamówień publicznych</w:t>
      </w:r>
    </w:p>
    <w:p w14:paraId="5395C8C0" w14:textId="77777777" w:rsidR="0010161E" w:rsidRPr="00EA32B5" w:rsidRDefault="0010161E" w:rsidP="0010161E">
      <w:pPr>
        <w:spacing w:after="60"/>
        <w:rPr>
          <w:rFonts w:cs="Arial"/>
          <w:szCs w:val="22"/>
        </w:rPr>
      </w:pPr>
      <w:r w:rsidRPr="00EA32B5">
        <w:rPr>
          <w:rFonts w:cs="Arial"/>
          <w:szCs w:val="22"/>
        </w:rPr>
        <w:t>Załącznik nr 19d Informacja o nałożonych korektach w związku ze stosowaniem zasady konkurencyjności</w:t>
      </w:r>
    </w:p>
    <w:p w14:paraId="34435D3F" w14:textId="77777777" w:rsidR="0010161E" w:rsidRPr="00EA32B5" w:rsidRDefault="0010161E" w:rsidP="0010161E">
      <w:pPr>
        <w:spacing w:after="60"/>
        <w:rPr>
          <w:rFonts w:cs="Arial"/>
          <w:szCs w:val="22"/>
        </w:rPr>
      </w:pPr>
      <w:r w:rsidRPr="00EA32B5">
        <w:rPr>
          <w:rFonts w:cs="Arial"/>
          <w:szCs w:val="22"/>
        </w:rPr>
        <w:t>Załącznik nr 19e Informacja o procedurze zastrzeżeń do ustaleń KK  zgodnie z pkt 5.1.3 Wytycznych dla KK</w:t>
      </w:r>
    </w:p>
    <w:p w14:paraId="175D0F28" w14:textId="77777777" w:rsidR="0010161E" w:rsidRPr="00EA32B5" w:rsidRDefault="0010161E" w:rsidP="0010161E">
      <w:pPr>
        <w:spacing w:after="60"/>
        <w:rPr>
          <w:rFonts w:cs="Arial"/>
          <w:szCs w:val="22"/>
        </w:rPr>
      </w:pPr>
      <w:r w:rsidRPr="00EA32B5">
        <w:rPr>
          <w:rFonts w:cs="Arial"/>
          <w:szCs w:val="22"/>
        </w:rPr>
        <w:t>Załącznik nr 19f Informacja o przeprowadzonych kontrolach zewnętrznych oraz otrzymanych rekomendacjach/zaleceniach</w:t>
      </w:r>
    </w:p>
    <w:p w14:paraId="681B4021" w14:textId="77777777" w:rsidR="0010161E" w:rsidRPr="00EA32B5" w:rsidRDefault="0010161E" w:rsidP="0010161E">
      <w:pPr>
        <w:spacing w:after="60"/>
        <w:rPr>
          <w:rFonts w:cs="Arial"/>
          <w:szCs w:val="22"/>
        </w:rPr>
      </w:pPr>
      <w:r w:rsidRPr="00EA32B5">
        <w:rPr>
          <w:rFonts w:cs="Arial"/>
          <w:szCs w:val="22"/>
        </w:rPr>
        <w:t xml:space="preserve">Załącznik nr 19g Informacja o sygnałach ostrzegawczych o podejrzeniu wystąpienia nadużyć finansowych </w:t>
      </w:r>
    </w:p>
    <w:p w14:paraId="78782094" w14:textId="77777777" w:rsidR="0010161E" w:rsidRDefault="0010161E" w:rsidP="0010161E">
      <w:pPr>
        <w:spacing w:after="60"/>
        <w:rPr>
          <w:rFonts w:cs="Arial"/>
          <w:szCs w:val="22"/>
        </w:rPr>
      </w:pPr>
      <w:r w:rsidRPr="00EA32B5">
        <w:rPr>
          <w:rFonts w:cs="Arial"/>
          <w:szCs w:val="22"/>
        </w:rPr>
        <w:t>Załącznik nr 19h Informacja o zidentyfikowanych przypadkach nadużyć</w:t>
      </w:r>
    </w:p>
    <w:p w14:paraId="3386D1DE" w14:textId="77777777" w:rsidR="0010161E" w:rsidRDefault="0010161E" w:rsidP="0010161E">
      <w:pPr>
        <w:spacing w:after="60"/>
        <w:rPr>
          <w:rFonts w:cs="Arial"/>
          <w:szCs w:val="22"/>
        </w:rPr>
      </w:pPr>
      <w:r w:rsidRPr="00EA32B5">
        <w:rPr>
          <w:rFonts w:cs="Arial"/>
          <w:szCs w:val="22"/>
        </w:rPr>
        <w:t>Załącznik nr 20 Protokół z kontroli trwałości na miejscu</w:t>
      </w:r>
    </w:p>
    <w:p w14:paraId="562DEE1D" w14:textId="77777777" w:rsidR="0010161E" w:rsidRDefault="0010161E" w:rsidP="0010161E">
      <w:pPr>
        <w:spacing w:after="60"/>
        <w:rPr>
          <w:rFonts w:cs="Arial"/>
          <w:szCs w:val="22"/>
        </w:rPr>
      </w:pPr>
      <w:r w:rsidRPr="00EA32B5">
        <w:rPr>
          <w:rFonts w:cs="Arial"/>
          <w:szCs w:val="22"/>
        </w:rPr>
        <w:lastRenderedPageBreak/>
        <w:t>Załącznik nr 21 Ankieta monitorująca</w:t>
      </w:r>
    </w:p>
    <w:p w14:paraId="3B14BEC7" w14:textId="77777777" w:rsidR="0010161E" w:rsidRDefault="0010161E" w:rsidP="003D0712">
      <w:pPr>
        <w:spacing w:after="60"/>
        <w:rPr>
          <w:rFonts w:cs="Arial"/>
          <w:szCs w:val="22"/>
        </w:rPr>
      </w:pPr>
      <w:r>
        <w:rPr>
          <w:rFonts w:cs="Arial"/>
          <w:szCs w:val="22"/>
        </w:rPr>
        <w:t xml:space="preserve">Załącznik nr 22 </w:t>
      </w:r>
      <w:r w:rsidRPr="0049436F">
        <w:rPr>
          <w:rFonts w:cs="Arial"/>
          <w:szCs w:val="22"/>
        </w:rPr>
        <w:t>Katalog najważniejszych sygnałów ostrzegawczych</w:t>
      </w:r>
    </w:p>
    <w:p w14:paraId="25E7B5E1" w14:textId="77777777" w:rsidR="000B301A" w:rsidRPr="00965884" w:rsidRDefault="000B301A" w:rsidP="0012013F">
      <w:pPr>
        <w:spacing w:after="60"/>
      </w:pPr>
    </w:p>
    <w:sectPr w:rsidR="000B301A" w:rsidRPr="00965884" w:rsidSect="003D0712">
      <w:headerReference w:type="default" r:id="rId10"/>
      <w:footerReference w:type="even" r:id="rId11"/>
      <w:footerReference w:type="default" r:id="rId12"/>
      <w:headerReference w:type="first" r:id="rId13"/>
      <w:pgSz w:w="12240" w:h="15840"/>
      <w:pgMar w:top="1440" w:right="1440" w:bottom="1440" w:left="1418"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2B394" w14:textId="77777777" w:rsidR="005E34B5" w:rsidRDefault="005E34B5" w:rsidP="00965884">
      <w:pPr>
        <w:spacing w:line="240" w:lineRule="auto"/>
      </w:pPr>
      <w:r>
        <w:separator/>
      </w:r>
    </w:p>
  </w:endnote>
  <w:endnote w:type="continuationSeparator" w:id="0">
    <w:p w14:paraId="24B82F7D" w14:textId="77777777" w:rsidR="005E34B5" w:rsidRDefault="005E34B5" w:rsidP="00965884">
      <w:pPr>
        <w:spacing w:line="240" w:lineRule="auto"/>
      </w:pPr>
      <w:r>
        <w:continuationSeparator/>
      </w:r>
    </w:p>
  </w:endnote>
  <w:endnote w:type="continuationNotice" w:id="1">
    <w:p w14:paraId="03DB497F" w14:textId="77777777" w:rsidR="005E34B5" w:rsidRDefault="005E34B5" w:rsidP="009658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Bold">
    <w:altName w:val="Arial"/>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1CA8" w14:textId="77777777" w:rsidR="00B15A33" w:rsidRDefault="00B15A33" w:rsidP="003D071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86DE" w14:textId="77777777" w:rsidR="00B15A33" w:rsidRPr="00856974" w:rsidRDefault="00B15A33">
    <w:pPr>
      <w:pStyle w:val="Stopka"/>
      <w:jc w:val="center"/>
      <w:rPr>
        <w:rFonts w:cs="Arial"/>
        <w:sz w:val="18"/>
      </w:rPr>
    </w:pPr>
    <w:r w:rsidRPr="00856974">
      <w:rPr>
        <w:rFonts w:cs="Arial"/>
        <w:sz w:val="18"/>
      </w:rPr>
      <w:fldChar w:fldCharType="begin"/>
    </w:r>
    <w:r w:rsidRPr="00856974">
      <w:rPr>
        <w:rFonts w:cs="Arial"/>
        <w:sz w:val="18"/>
      </w:rPr>
      <w:instrText>PAGE   \* MERGEFORMAT</w:instrText>
    </w:r>
    <w:r w:rsidRPr="00856974">
      <w:rPr>
        <w:rFonts w:cs="Arial"/>
        <w:sz w:val="18"/>
      </w:rPr>
      <w:fldChar w:fldCharType="separate"/>
    </w:r>
    <w:r w:rsidR="00F14678">
      <w:rPr>
        <w:rFonts w:cs="Arial"/>
        <w:noProof/>
        <w:sz w:val="18"/>
      </w:rPr>
      <w:t>52</w:t>
    </w:r>
    <w:r w:rsidRPr="00856974">
      <w:rPr>
        <w:rFonts w:cs="Arial"/>
        <w:sz w:val="18"/>
      </w:rPr>
      <w:fldChar w:fldCharType="end"/>
    </w:r>
  </w:p>
  <w:p w14:paraId="5F99E211" w14:textId="77777777" w:rsidR="00B15A33" w:rsidRDefault="00B15A33" w:rsidP="003D07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7F332" w14:textId="77777777" w:rsidR="005E34B5" w:rsidRDefault="005E34B5" w:rsidP="00965884">
      <w:pPr>
        <w:spacing w:line="240" w:lineRule="auto"/>
      </w:pPr>
      <w:r>
        <w:separator/>
      </w:r>
    </w:p>
  </w:footnote>
  <w:footnote w:type="continuationSeparator" w:id="0">
    <w:p w14:paraId="1C05A015" w14:textId="77777777" w:rsidR="005E34B5" w:rsidRDefault="005E34B5" w:rsidP="00965884">
      <w:pPr>
        <w:spacing w:line="240" w:lineRule="auto"/>
      </w:pPr>
      <w:r>
        <w:continuationSeparator/>
      </w:r>
    </w:p>
  </w:footnote>
  <w:footnote w:type="continuationNotice" w:id="1">
    <w:p w14:paraId="5298E6B6" w14:textId="77777777" w:rsidR="005E34B5" w:rsidRDefault="005E34B5" w:rsidP="00965884">
      <w:pPr>
        <w:spacing w:line="240" w:lineRule="auto"/>
      </w:pPr>
    </w:p>
  </w:footnote>
  <w:footnote w:id="2">
    <w:p w14:paraId="45394D8F" w14:textId="77777777" w:rsidR="00B15A33" w:rsidRPr="00486191" w:rsidRDefault="00B15A33" w:rsidP="00486191">
      <w:pPr>
        <w:pStyle w:val="Tekstprzypisudolnego"/>
        <w:spacing w:before="0" w:line="240" w:lineRule="auto"/>
        <w:rPr>
          <w:rFonts w:ascii="Arial" w:hAnsi="Arial" w:cs="Arial"/>
          <w:sz w:val="18"/>
        </w:rPr>
      </w:pPr>
      <w:r w:rsidRPr="00486191">
        <w:rPr>
          <w:rStyle w:val="Odwoanieprzypisudolnego"/>
          <w:rFonts w:ascii="Arial" w:hAnsi="Arial" w:cs="Arial"/>
          <w:sz w:val="18"/>
        </w:rPr>
        <w:footnoteRef/>
      </w:r>
      <w:r w:rsidRPr="00486191">
        <w:rPr>
          <w:rFonts w:ascii="Arial" w:hAnsi="Arial" w:cs="Arial"/>
          <w:sz w:val="18"/>
        </w:rPr>
        <w:t xml:space="preserve"> </w:t>
      </w:r>
      <w:r w:rsidR="00BA0111" w:rsidRPr="00486191">
        <w:rPr>
          <w:rFonts w:ascii="Arial" w:hAnsi="Arial" w:cs="Arial"/>
          <w:sz w:val="18"/>
        </w:rPr>
        <w:t xml:space="preserve">Dz.U. </w:t>
      </w:r>
      <w:r w:rsidR="000C2885" w:rsidRPr="00486191">
        <w:rPr>
          <w:rFonts w:ascii="Arial" w:hAnsi="Arial" w:cs="Arial"/>
          <w:sz w:val="18"/>
        </w:rPr>
        <w:t xml:space="preserve">z </w:t>
      </w:r>
      <w:r w:rsidR="00BA0111" w:rsidRPr="00486191">
        <w:rPr>
          <w:rFonts w:ascii="Arial" w:hAnsi="Arial" w:cs="Arial"/>
          <w:sz w:val="18"/>
        </w:rPr>
        <w:t xml:space="preserve">2020 </w:t>
      </w:r>
      <w:r w:rsidR="000C2885" w:rsidRPr="00486191">
        <w:rPr>
          <w:rFonts w:ascii="Arial" w:hAnsi="Arial" w:cs="Arial"/>
          <w:sz w:val="18"/>
        </w:rPr>
        <w:t xml:space="preserve">r. </w:t>
      </w:r>
      <w:r w:rsidR="00BA0111" w:rsidRPr="00486191">
        <w:rPr>
          <w:rFonts w:ascii="Arial" w:hAnsi="Arial" w:cs="Arial"/>
          <w:sz w:val="18"/>
        </w:rPr>
        <w:t>poz. 818</w:t>
      </w:r>
      <w:ins w:id="23" w:author="..." w:date="2023-02-24T10:15:00Z">
        <w:r w:rsidR="00E518C2">
          <w:rPr>
            <w:rFonts w:ascii="Arial" w:hAnsi="Arial" w:cs="Arial"/>
            <w:sz w:val="18"/>
          </w:rPr>
          <w:t>, z późn. zm</w:t>
        </w:r>
      </w:ins>
      <w:r w:rsidRPr="00486191">
        <w:rPr>
          <w:rFonts w:ascii="Arial" w:hAnsi="Arial" w:cs="Arial"/>
          <w:sz w:val="18"/>
        </w:rPr>
        <w:t>.</w:t>
      </w:r>
    </w:p>
  </w:footnote>
  <w:footnote w:id="3">
    <w:p w14:paraId="4261321A" w14:textId="7AB96547" w:rsidR="00B15A33" w:rsidRPr="00486191" w:rsidRDefault="00B15A33" w:rsidP="00486191">
      <w:pPr>
        <w:pStyle w:val="Tekstprzypisudolnego"/>
        <w:spacing w:before="0" w:line="240" w:lineRule="auto"/>
        <w:ind w:left="284" w:hanging="284"/>
        <w:rPr>
          <w:rStyle w:val="Odwoanieprzypisudolnego"/>
          <w:rFonts w:ascii="Arial" w:hAnsi="Arial" w:cs="Arial"/>
          <w:sz w:val="18"/>
        </w:rPr>
      </w:pPr>
      <w:r w:rsidRPr="00486191">
        <w:rPr>
          <w:rStyle w:val="Odwoanieprzypisudolnego"/>
          <w:rFonts w:ascii="Arial" w:hAnsi="Arial" w:cs="Arial"/>
          <w:sz w:val="18"/>
          <w:szCs w:val="18"/>
        </w:rPr>
        <w:footnoteRef/>
      </w:r>
      <w:r w:rsidRPr="00486191">
        <w:rPr>
          <w:rStyle w:val="Odwoanieprzypisudolnego"/>
          <w:rFonts w:ascii="Arial" w:hAnsi="Arial" w:cs="Arial"/>
          <w:sz w:val="18"/>
        </w:rPr>
        <w:t xml:space="preserve"> </w:t>
      </w:r>
      <w:r w:rsidRPr="00486191">
        <w:rPr>
          <w:rFonts w:ascii="Arial" w:hAnsi="Arial" w:cs="Arial"/>
          <w:sz w:val="18"/>
          <w:szCs w:val="18"/>
        </w:rPr>
        <w:t xml:space="preserve">Dz. Urz. UE L 347 z 20.12.2013, str. 320, </w:t>
      </w:r>
      <w:del w:id="24" w:author="..." w:date="2023-02-24T10:15:00Z">
        <w:r w:rsidRPr="00486191">
          <w:rPr>
            <w:rFonts w:ascii="Arial" w:hAnsi="Arial" w:cs="Arial"/>
            <w:sz w:val="18"/>
            <w:szCs w:val="18"/>
          </w:rPr>
          <w:delText>ze</w:delText>
        </w:r>
      </w:del>
      <w:ins w:id="25" w:author="..." w:date="2023-02-24T10:15:00Z">
        <w:r w:rsidRPr="00486191">
          <w:rPr>
            <w:rFonts w:ascii="Arial" w:hAnsi="Arial" w:cs="Arial"/>
            <w:sz w:val="18"/>
            <w:szCs w:val="18"/>
          </w:rPr>
          <w:t>z</w:t>
        </w:r>
        <w:r w:rsidR="00E518C2">
          <w:rPr>
            <w:rFonts w:ascii="Arial" w:hAnsi="Arial" w:cs="Arial"/>
            <w:sz w:val="18"/>
            <w:szCs w:val="18"/>
          </w:rPr>
          <w:t xml:space="preserve"> póżn.</w:t>
        </w:r>
      </w:ins>
      <w:r w:rsidR="00E518C2">
        <w:rPr>
          <w:rFonts w:ascii="Arial" w:hAnsi="Arial" w:cs="Arial"/>
          <w:sz w:val="18"/>
          <w:szCs w:val="18"/>
        </w:rPr>
        <w:t xml:space="preserve"> zm</w:t>
      </w:r>
      <w:r w:rsidRPr="00486191">
        <w:rPr>
          <w:rFonts w:ascii="Arial" w:hAnsi="Arial" w:cs="Arial"/>
          <w:sz w:val="18"/>
          <w:szCs w:val="18"/>
        </w:rPr>
        <w:t>.</w:t>
      </w:r>
    </w:p>
  </w:footnote>
  <w:footnote w:id="4">
    <w:p w14:paraId="25CBF068" w14:textId="614DA4D5" w:rsidR="00B15A33" w:rsidRPr="00486191" w:rsidRDefault="00B15A33" w:rsidP="00486191">
      <w:pPr>
        <w:pStyle w:val="Tekstprzypisudolnego"/>
        <w:spacing w:before="0" w:line="240" w:lineRule="auto"/>
        <w:ind w:left="284" w:hanging="284"/>
        <w:rPr>
          <w:rFonts w:ascii="Arial" w:hAnsi="Arial" w:cs="Arial"/>
          <w:sz w:val="18"/>
          <w:szCs w:val="18"/>
        </w:rPr>
      </w:pPr>
      <w:r w:rsidRPr="00486191">
        <w:rPr>
          <w:rStyle w:val="Odwoanieprzypisudolnego"/>
          <w:rFonts w:ascii="Arial" w:hAnsi="Arial" w:cs="Arial"/>
          <w:sz w:val="18"/>
          <w:szCs w:val="18"/>
        </w:rPr>
        <w:footnoteRef/>
      </w:r>
      <w:r w:rsidRPr="00486191">
        <w:rPr>
          <w:rStyle w:val="Odwoanieprzypisudolnego"/>
          <w:rFonts w:ascii="Arial" w:hAnsi="Arial" w:cs="Arial"/>
          <w:sz w:val="18"/>
        </w:rPr>
        <w:t xml:space="preserve"> </w:t>
      </w:r>
      <w:r w:rsidRPr="00486191">
        <w:rPr>
          <w:rFonts w:ascii="Arial" w:hAnsi="Arial" w:cs="Arial"/>
          <w:sz w:val="18"/>
          <w:szCs w:val="18"/>
        </w:rPr>
        <w:t>Dz. Urz. UE L 347 z 20.12.2013, str. 259</w:t>
      </w:r>
      <w:r w:rsidR="00BA0111" w:rsidRPr="00486191">
        <w:rPr>
          <w:rFonts w:ascii="Arial" w:hAnsi="Arial" w:cs="Arial"/>
          <w:sz w:val="18"/>
          <w:szCs w:val="18"/>
        </w:rPr>
        <w:t xml:space="preserve"> </w:t>
      </w:r>
      <w:del w:id="26" w:author="..." w:date="2023-02-24T10:15:00Z">
        <w:r w:rsidR="00BA0111" w:rsidRPr="00486191">
          <w:rPr>
            <w:rFonts w:ascii="Arial" w:hAnsi="Arial" w:cs="Arial"/>
            <w:sz w:val="18"/>
            <w:szCs w:val="18"/>
          </w:rPr>
          <w:delText>ze</w:delText>
        </w:r>
      </w:del>
      <w:ins w:id="27" w:author="..." w:date="2023-02-24T10:15:00Z">
        <w:r w:rsidR="00BA0111" w:rsidRPr="00486191">
          <w:rPr>
            <w:rFonts w:ascii="Arial" w:hAnsi="Arial" w:cs="Arial"/>
            <w:sz w:val="18"/>
            <w:szCs w:val="18"/>
          </w:rPr>
          <w:t>z</w:t>
        </w:r>
        <w:r w:rsidR="00E518C2">
          <w:rPr>
            <w:rFonts w:ascii="Arial" w:hAnsi="Arial" w:cs="Arial"/>
            <w:sz w:val="18"/>
            <w:szCs w:val="18"/>
          </w:rPr>
          <w:t xml:space="preserve"> </w:t>
        </w:r>
        <w:r w:rsidR="00E518C2" w:rsidRPr="009D7866">
          <w:rPr>
            <w:rFonts w:ascii="Arial" w:hAnsi="Arial" w:cs="Arial"/>
            <w:sz w:val="18"/>
            <w:szCs w:val="18"/>
          </w:rPr>
          <w:t>póżn.</w:t>
        </w:r>
      </w:ins>
      <w:r w:rsidR="00E518C2" w:rsidRPr="009D7866">
        <w:rPr>
          <w:rFonts w:ascii="Arial" w:hAnsi="Arial" w:cs="Arial"/>
          <w:sz w:val="18"/>
          <w:szCs w:val="18"/>
        </w:rPr>
        <w:t xml:space="preserve"> z</w:t>
      </w:r>
      <w:r w:rsidR="00E518C2">
        <w:rPr>
          <w:rFonts w:ascii="Arial" w:hAnsi="Arial" w:cs="Arial"/>
          <w:sz w:val="18"/>
          <w:szCs w:val="18"/>
        </w:rPr>
        <w:t>m</w:t>
      </w:r>
      <w:ins w:id="28" w:author="..." w:date="2023-02-24T10:15:00Z">
        <w:r w:rsidR="00E518C2">
          <w:rPr>
            <w:rFonts w:ascii="Arial" w:hAnsi="Arial" w:cs="Arial"/>
            <w:sz w:val="18"/>
            <w:szCs w:val="18"/>
          </w:rPr>
          <w:t xml:space="preserve"> </w:t>
        </w:r>
      </w:ins>
      <w:r w:rsidRPr="00486191">
        <w:rPr>
          <w:rFonts w:ascii="Arial" w:hAnsi="Arial" w:cs="Arial"/>
          <w:sz w:val="18"/>
          <w:szCs w:val="18"/>
        </w:rPr>
        <w:t>.</w:t>
      </w:r>
    </w:p>
  </w:footnote>
  <w:footnote w:id="5">
    <w:p w14:paraId="1BD27AE8" w14:textId="04B9A723" w:rsidR="00B15A33" w:rsidRPr="00486191" w:rsidRDefault="00B15A33" w:rsidP="00486191">
      <w:pPr>
        <w:pStyle w:val="Tekstprzypisudolnego"/>
        <w:spacing w:before="0" w:line="240" w:lineRule="auto"/>
        <w:ind w:left="284" w:hanging="284"/>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Dz. Urz. UE L 138 z 13.05.2014, str. 5, </w:t>
      </w:r>
      <w:del w:id="29" w:author="..." w:date="2023-02-24T10:15:00Z">
        <w:r w:rsidRPr="00486191">
          <w:rPr>
            <w:rFonts w:ascii="Arial" w:hAnsi="Arial" w:cs="Arial"/>
            <w:sz w:val="18"/>
            <w:szCs w:val="18"/>
          </w:rPr>
          <w:delText>ze</w:delText>
        </w:r>
      </w:del>
      <w:ins w:id="30" w:author="..." w:date="2023-02-24T10:15:00Z">
        <w:r w:rsidR="00E518C2">
          <w:rPr>
            <w:rFonts w:ascii="Arial" w:hAnsi="Arial" w:cs="Arial"/>
            <w:sz w:val="18"/>
            <w:szCs w:val="18"/>
          </w:rPr>
          <w:t xml:space="preserve">z </w:t>
        </w:r>
        <w:r w:rsidR="00E518C2" w:rsidRPr="009D7866">
          <w:rPr>
            <w:rFonts w:ascii="Arial" w:hAnsi="Arial" w:cs="Arial"/>
            <w:sz w:val="18"/>
            <w:szCs w:val="18"/>
          </w:rPr>
          <w:t>póżn.</w:t>
        </w:r>
      </w:ins>
      <w:r w:rsidR="00E518C2" w:rsidRPr="009D7866">
        <w:rPr>
          <w:rFonts w:ascii="Arial" w:hAnsi="Arial" w:cs="Arial"/>
          <w:sz w:val="18"/>
          <w:szCs w:val="18"/>
        </w:rPr>
        <w:t xml:space="preserve"> zm</w:t>
      </w:r>
      <w:r w:rsidRPr="00486191">
        <w:rPr>
          <w:rFonts w:ascii="Arial" w:hAnsi="Arial" w:cs="Arial"/>
          <w:sz w:val="18"/>
          <w:szCs w:val="18"/>
        </w:rPr>
        <w:t>.</w:t>
      </w:r>
    </w:p>
  </w:footnote>
  <w:footnote w:id="6">
    <w:p w14:paraId="74C1E7CD" w14:textId="0B16CCC0" w:rsidR="00B15A33" w:rsidRPr="00486191" w:rsidRDefault="00B15A33" w:rsidP="00486191">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Dz. Urz. UE L 138 z 13.05.2014, str. 45</w:t>
      </w:r>
      <w:r w:rsidR="00BA0111" w:rsidRPr="00486191">
        <w:rPr>
          <w:rFonts w:ascii="Arial" w:hAnsi="Arial" w:cs="Arial"/>
          <w:sz w:val="18"/>
          <w:szCs w:val="18"/>
        </w:rPr>
        <w:t xml:space="preserve">, </w:t>
      </w:r>
      <w:del w:id="31" w:author="..." w:date="2023-02-24T10:15:00Z">
        <w:r w:rsidR="00BA0111" w:rsidRPr="00486191">
          <w:rPr>
            <w:rFonts w:ascii="Arial" w:hAnsi="Arial" w:cs="Arial"/>
            <w:sz w:val="18"/>
            <w:szCs w:val="18"/>
          </w:rPr>
          <w:delText>ze</w:delText>
        </w:r>
      </w:del>
      <w:ins w:id="32" w:author="..." w:date="2023-02-24T10:15:00Z">
        <w:r w:rsidR="00BA0111" w:rsidRPr="00486191">
          <w:rPr>
            <w:rFonts w:ascii="Arial" w:hAnsi="Arial" w:cs="Arial"/>
            <w:sz w:val="18"/>
            <w:szCs w:val="18"/>
          </w:rPr>
          <w:t>z</w:t>
        </w:r>
        <w:r w:rsidR="00E518C2">
          <w:rPr>
            <w:rFonts w:ascii="Arial" w:hAnsi="Arial" w:cs="Arial"/>
            <w:sz w:val="18"/>
            <w:szCs w:val="18"/>
          </w:rPr>
          <w:t xml:space="preserve"> </w:t>
        </w:r>
        <w:r w:rsidR="00E518C2" w:rsidRPr="009D7866">
          <w:rPr>
            <w:rFonts w:ascii="Arial" w:hAnsi="Arial" w:cs="Arial"/>
            <w:sz w:val="18"/>
            <w:szCs w:val="18"/>
          </w:rPr>
          <w:t>póżn.</w:t>
        </w:r>
      </w:ins>
      <w:r w:rsidR="00E518C2" w:rsidRPr="009D7866">
        <w:rPr>
          <w:rFonts w:ascii="Arial" w:hAnsi="Arial" w:cs="Arial"/>
          <w:sz w:val="18"/>
          <w:szCs w:val="18"/>
        </w:rPr>
        <w:t xml:space="preserve"> zm</w:t>
      </w:r>
      <w:r w:rsidRPr="00486191">
        <w:rPr>
          <w:rFonts w:ascii="Arial" w:hAnsi="Arial" w:cs="Arial"/>
          <w:sz w:val="18"/>
          <w:szCs w:val="18"/>
        </w:rPr>
        <w:t>.</w:t>
      </w:r>
    </w:p>
  </w:footnote>
  <w:footnote w:id="7">
    <w:p w14:paraId="4DE6954A" w14:textId="532344E4" w:rsidR="00B15A33" w:rsidRPr="00486191" w:rsidRDefault="00B15A33" w:rsidP="00486191">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Dz. Urz. UE L 286 z 30.09.2014, str. 1</w:t>
      </w:r>
      <w:r w:rsidR="00BA0111" w:rsidRPr="00486191">
        <w:rPr>
          <w:rFonts w:ascii="Arial" w:hAnsi="Arial" w:cs="Arial"/>
          <w:sz w:val="18"/>
          <w:szCs w:val="18"/>
        </w:rPr>
        <w:t xml:space="preserve">, </w:t>
      </w:r>
      <w:del w:id="33" w:author="..." w:date="2023-02-24T10:15:00Z">
        <w:r w:rsidR="00BA0111" w:rsidRPr="00486191">
          <w:rPr>
            <w:rFonts w:ascii="Arial" w:hAnsi="Arial" w:cs="Arial"/>
            <w:sz w:val="18"/>
            <w:szCs w:val="18"/>
          </w:rPr>
          <w:delText>ze</w:delText>
        </w:r>
      </w:del>
      <w:ins w:id="34" w:author="..." w:date="2023-02-24T10:15:00Z">
        <w:r w:rsidR="00BA0111" w:rsidRPr="00486191">
          <w:rPr>
            <w:rFonts w:ascii="Arial" w:hAnsi="Arial" w:cs="Arial"/>
            <w:sz w:val="18"/>
            <w:szCs w:val="18"/>
          </w:rPr>
          <w:t>z</w:t>
        </w:r>
        <w:r w:rsidR="00E518C2">
          <w:rPr>
            <w:rFonts w:ascii="Arial" w:hAnsi="Arial" w:cs="Arial"/>
            <w:sz w:val="18"/>
            <w:szCs w:val="18"/>
          </w:rPr>
          <w:t xml:space="preserve"> </w:t>
        </w:r>
        <w:r w:rsidR="00E518C2" w:rsidRPr="009D7866">
          <w:rPr>
            <w:rFonts w:ascii="Arial" w:hAnsi="Arial" w:cs="Arial"/>
            <w:sz w:val="18"/>
            <w:szCs w:val="18"/>
          </w:rPr>
          <w:t>póżn.</w:t>
        </w:r>
      </w:ins>
      <w:r w:rsidR="00E518C2" w:rsidRPr="009D7866">
        <w:rPr>
          <w:rFonts w:ascii="Arial" w:hAnsi="Arial" w:cs="Arial"/>
          <w:sz w:val="18"/>
          <w:szCs w:val="18"/>
        </w:rPr>
        <w:t xml:space="preserve"> zm</w:t>
      </w:r>
      <w:r w:rsidRPr="00486191">
        <w:rPr>
          <w:rFonts w:ascii="Arial" w:hAnsi="Arial" w:cs="Arial"/>
          <w:sz w:val="18"/>
          <w:szCs w:val="18"/>
        </w:rPr>
        <w:t>.</w:t>
      </w:r>
    </w:p>
  </w:footnote>
  <w:footnote w:id="8">
    <w:p w14:paraId="21FA0E6D" w14:textId="7AE58B70" w:rsidR="00B15A33" w:rsidRPr="00486191" w:rsidRDefault="00B15A33" w:rsidP="00486191">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Style w:val="Odwoanieprzypisudolnego"/>
          <w:rFonts w:ascii="Arial" w:hAnsi="Arial" w:cs="Arial"/>
          <w:sz w:val="18"/>
          <w:szCs w:val="18"/>
        </w:rPr>
        <w:t xml:space="preserve">  </w:t>
      </w:r>
      <w:r w:rsidRPr="00486191">
        <w:rPr>
          <w:rFonts w:ascii="Arial" w:hAnsi="Arial" w:cs="Arial"/>
          <w:sz w:val="18"/>
          <w:szCs w:val="18"/>
        </w:rPr>
        <w:t>Dz. Urz</w:t>
      </w:r>
      <w:r w:rsidR="00583945" w:rsidRPr="00486191">
        <w:rPr>
          <w:rFonts w:ascii="Arial" w:hAnsi="Arial" w:cs="Arial"/>
          <w:sz w:val="18"/>
          <w:szCs w:val="18"/>
        </w:rPr>
        <w:t>.</w:t>
      </w:r>
      <w:r w:rsidRPr="00486191">
        <w:rPr>
          <w:rFonts w:ascii="Arial" w:hAnsi="Arial" w:cs="Arial"/>
          <w:sz w:val="18"/>
          <w:szCs w:val="18"/>
        </w:rPr>
        <w:t xml:space="preserve"> UE L 38 z 13.02.2015, str. 1</w:t>
      </w:r>
      <w:r w:rsidR="00BA0111" w:rsidRPr="00486191">
        <w:rPr>
          <w:rFonts w:ascii="Arial" w:hAnsi="Arial" w:cs="Arial"/>
          <w:sz w:val="18"/>
          <w:szCs w:val="18"/>
        </w:rPr>
        <w:t xml:space="preserve">, </w:t>
      </w:r>
      <w:del w:id="35" w:author="..." w:date="2023-02-24T10:15:00Z">
        <w:r w:rsidR="00BA0111" w:rsidRPr="00486191">
          <w:rPr>
            <w:rFonts w:ascii="Arial" w:hAnsi="Arial" w:cs="Arial"/>
            <w:sz w:val="18"/>
            <w:szCs w:val="18"/>
          </w:rPr>
          <w:delText>ze</w:delText>
        </w:r>
      </w:del>
      <w:ins w:id="36" w:author="..." w:date="2023-02-24T10:15:00Z">
        <w:r w:rsidR="00BA0111" w:rsidRPr="00486191">
          <w:rPr>
            <w:rFonts w:ascii="Arial" w:hAnsi="Arial" w:cs="Arial"/>
            <w:sz w:val="18"/>
            <w:szCs w:val="18"/>
          </w:rPr>
          <w:t>z</w:t>
        </w:r>
        <w:r w:rsidR="00E518C2">
          <w:rPr>
            <w:rFonts w:ascii="Arial" w:hAnsi="Arial" w:cs="Arial"/>
            <w:sz w:val="18"/>
            <w:szCs w:val="18"/>
          </w:rPr>
          <w:t xml:space="preserve"> </w:t>
        </w:r>
        <w:r w:rsidR="00E518C2" w:rsidRPr="009D7866">
          <w:rPr>
            <w:rFonts w:ascii="Arial" w:hAnsi="Arial" w:cs="Arial"/>
            <w:sz w:val="18"/>
            <w:szCs w:val="18"/>
          </w:rPr>
          <w:t>póżn.</w:t>
        </w:r>
      </w:ins>
      <w:r w:rsidR="00E518C2" w:rsidRPr="009D7866">
        <w:rPr>
          <w:rFonts w:ascii="Arial" w:hAnsi="Arial" w:cs="Arial"/>
          <w:sz w:val="18"/>
          <w:szCs w:val="18"/>
        </w:rPr>
        <w:t xml:space="preserve"> zm</w:t>
      </w:r>
      <w:r w:rsidR="00BA0111" w:rsidRPr="00486191">
        <w:rPr>
          <w:rFonts w:ascii="Arial" w:hAnsi="Arial" w:cs="Arial"/>
          <w:sz w:val="18"/>
          <w:szCs w:val="18"/>
        </w:rPr>
        <w:t>.</w:t>
      </w:r>
    </w:p>
  </w:footnote>
  <w:footnote w:id="9">
    <w:p w14:paraId="11083D93" w14:textId="77777777" w:rsidR="00B15A33" w:rsidRPr="00486191" w:rsidRDefault="00B15A33" w:rsidP="00486191">
      <w:pPr>
        <w:pStyle w:val="Tekstprzypisudolnego"/>
        <w:spacing w:before="0" w:line="240" w:lineRule="auto"/>
        <w:rPr>
          <w:rFonts w:ascii="Arial" w:hAnsi="Arial" w:cs="Arial"/>
          <w:sz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Przepisy ustawy wdrożeniowej są nadrzędne w stosunku do innych dokumentów, w tym programowych.</w:t>
      </w:r>
      <w:r w:rsidRPr="00486191">
        <w:rPr>
          <w:rFonts w:ascii="Arial" w:hAnsi="Arial" w:cs="Arial"/>
          <w:sz w:val="18"/>
        </w:rPr>
        <w:t xml:space="preserve"> </w:t>
      </w:r>
    </w:p>
  </w:footnote>
  <w:footnote w:id="10">
    <w:p w14:paraId="042ED8F1" w14:textId="77777777" w:rsidR="00B15A33" w:rsidRPr="00486191" w:rsidRDefault="00B15A33" w:rsidP="00486191">
      <w:pPr>
        <w:pStyle w:val="Tekstprzypisudolnego"/>
        <w:spacing w:before="0" w:line="240" w:lineRule="auto"/>
        <w:rPr>
          <w:rFonts w:ascii="Arial" w:hAnsi="Arial" w:cs="Arial"/>
          <w:sz w:val="18"/>
        </w:rPr>
      </w:pPr>
      <w:r w:rsidRPr="00486191">
        <w:rPr>
          <w:rStyle w:val="Odwoanieprzypisudolnego"/>
          <w:rFonts w:ascii="Arial" w:hAnsi="Arial" w:cs="Arial"/>
          <w:sz w:val="18"/>
        </w:rPr>
        <w:footnoteRef/>
      </w:r>
      <w:r w:rsidRPr="00486191">
        <w:rPr>
          <w:rFonts w:ascii="Arial" w:hAnsi="Arial" w:cs="Arial"/>
          <w:sz w:val="18"/>
        </w:rPr>
        <w:t xml:space="preserve"> </w:t>
      </w:r>
      <w:r w:rsidRPr="00486191">
        <w:rPr>
          <w:rFonts w:ascii="Arial" w:hAnsi="Arial" w:cs="Arial"/>
          <w:sz w:val="18"/>
          <w:szCs w:val="18"/>
        </w:rPr>
        <w:t xml:space="preserve">Dokument zatwierdzony w danym programie EWT opisujący w sposób szczegółowy zasady realizacji projektów </w:t>
      </w:r>
      <w:r w:rsidRPr="00486191">
        <w:rPr>
          <w:rFonts w:ascii="Arial" w:hAnsi="Arial" w:cs="Arial"/>
          <w:sz w:val="18"/>
          <w:szCs w:val="18"/>
        </w:rPr>
        <w:br/>
        <w:t>w ramach programu oraz zawierający informacje praktyczne dla beneficjentów programu (do wykorzystania w trakcie realizacji projektu).</w:t>
      </w:r>
    </w:p>
  </w:footnote>
  <w:footnote w:id="11">
    <w:p w14:paraId="1445534B" w14:textId="4C5BDACB" w:rsidR="00B15A33" w:rsidRPr="00931492" w:rsidRDefault="00B15A33" w:rsidP="00486191">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w:t>
      </w:r>
      <w:r w:rsidR="00583945" w:rsidRPr="00486191">
        <w:rPr>
          <w:rFonts w:ascii="Arial" w:hAnsi="Arial" w:cs="Arial"/>
          <w:sz w:val="18"/>
          <w:szCs w:val="18"/>
        </w:rPr>
        <w:t xml:space="preserve">Dz.U. </w:t>
      </w:r>
      <w:r w:rsidR="000C2885" w:rsidRPr="00486191">
        <w:rPr>
          <w:rFonts w:ascii="Arial" w:hAnsi="Arial" w:cs="Arial"/>
          <w:sz w:val="18"/>
          <w:szCs w:val="18"/>
        </w:rPr>
        <w:t xml:space="preserve">z </w:t>
      </w:r>
      <w:r w:rsidR="00583945" w:rsidRPr="00486191">
        <w:rPr>
          <w:rFonts w:ascii="Arial" w:hAnsi="Arial" w:cs="Arial"/>
          <w:sz w:val="18"/>
          <w:szCs w:val="18"/>
        </w:rPr>
        <w:t xml:space="preserve">2019 </w:t>
      </w:r>
      <w:r w:rsidR="000C2885" w:rsidRPr="00486191">
        <w:rPr>
          <w:rFonts w:ascii="Arial" w:hAnsi="Arial" w:cs="Arial"/>
          <w:sz w:val="18"/>
          <w:szCs w:val="18"/>
        </w:rPr>
        <w:t xml:space="preserve">r. </w:t>
      </w:r>
      <w:r w:rsidR="00583945" w:rsidRPr="00486191">
        <w:rPr>
          <w:rFonts w:ascii="Arial" w:hAnsi="Arial" w:cs="Arial"/>
          <w:sz w:val="18"/>
          <w:szCs w:val="18"/>
        </w:rPr>
        <w:t>poz. 1843</w:t>
      </w:r>
      <w:del w:id="55" w:author="..." w:date="2023-02-24T10:15:00Z">
        <w:r w:rsidR="005556AB" w:rsidRPr="00486191">
          <w:rPr>
            <w:rFonts w:ascii="Arial" w:hAnsi="Arial" w:cs="Arial"/>
            <w:sz w:val="18"/>
            <w:szCs w:val="18"/>
          </w:rPr>
          <w:delText xml:space="preserve"> (ze</w:delText>
        </w:r>
      </w:del>
      <w:ins w:id="56" w:author="..." w:date="2023-02-24T10:15:00Z">
        <w:r w:rsidR="00E518C2">
          <w:rPr>
            <w:rFonts w:ascii="Arial" w:hAnsi="Arial" w:cs="Arial"/>
            <w:sz w:val="18"/>
            <w:szCs w:val="18"/>
          </w:rPr>
          <w:t xml:space="preserve">, </w:t>
        </w:r>
        <w:r w:rsidR="005556AB" w:rsidRPr="00486191">
          <w:rPr>
            <w:rFonts w:ascii="Arial" w:hAnsi="Arial" w:cs="Arial"/>
            <w:sz w:val="18"/>
            <w:szCs w:val="18"/>
          </w:rPr>
          <w:t xml:space="preserve"> </w:t>
        </w:r>
        <w:r w:rsidR="00E518C2">
          <w:rPr>
            <w:rFonts w:ascii="Arial" w:hAnsi="Arial" w:cs="Arial"/>
            <w:sz w:val="18"/>
            <w:szCs w:val="18"/>
          </w:rPr>
          <w:t>z późn.</w:t>
        </w:r>
      </w:ins>
      <w:r w:rsidR="00E518C2">
        <w:rPr>
          <w:rFonts w:ascii="Arial" w:hAnsi="Arial" w:cs="Arial"/>
          <w:sz w:val="18"/>
          <w:szCs w:val="18"/>
        </w:rPr>
        <w:t xml:space="preserve"> zm</w:t>
      </w:r>
      <w:del w:id="57" w:author="..." w:date="2023-02-24T10:15:00Z">
        <w:r w:rsidR="005556AB" w:rsidRPr="00486191">
          <w:rPr>
            <w:rFonts w:ascii="Arial" w:hAnsi="Arial" w:cs="Arial"/>
            <w:sz w:val="18"/>
            <w:szCs w:val="18"/>
          </w:rPr>
          <w:delText>.)</w:delText>
        </w:r>
        <w:r w:rsidR="000328B1">
          <w:rPr>
            <w:rFonts w:ascii="Arial" w:hAnsi="Arial" w:cs="Arial"/>
            <w:sz w:val="18"/>
            <w:szCs w:val="18"/>
          </w:rPr>
          <w:delText>.</w:delText>
        </w:r>
      </w:del>
      <w:ins w:id="58" w:author="..." w:date="2023-02-24T10:15:00Z">
        <w:r w:rsidR="000328B1">
          <w:rPr>
            <w:rFonts w:ascii="Arial" w:hAnsi="Arial" w:cs="Arial"/>
            <w:sz w:val="18"/>
            <w:szCs w:val="18"/>
          </w:rPr>
          <w:t>.</w:t>
        </w:r>
      </w:ins>
    </w:p>
  </w:footnote>
  <w:footnote w:id="12">
    <w:p w14:paraId="4299317F" w14:textId="5BFA8E0E" w:rsidR="005556AB" w:rsidRPr="00F14678" w:rsidRDefault="005556AB" w:rsidP="00F14678">
      <w:pPr>
        <w:pStyle w:val="Tekstprzypisudolnego"/>
        <w:spacing w:before="0" w:line="240" w:lineRule="auto"/>
        <w:rPr>
          <w:rFonts w:ascii="Arial" w:hAnsi="Arial" w:cs="Arial"/>
          <w:sz w:val="18"/>
        </w:rPr>
      </w:pPr>
      <w:r w:rsidRPr="00F14678">
        <w:rPr>
          <w:rStyle w:val="Odwoanieprzypisudolnego"/>
          <w:rFonts w:ascii="Arial" w:hAnsi="Arial" w:cs="Arial"/>
          <w:sz w:val="18"/>
        </w:rPr>
        <w:footnoteRef/>
      </w:r>
      <w:r w:rsidRPr="00F14678">
        <w:rPr>
          <w:rFonts w:ascii="Arial" w:hAnsi="Arial" w:cs="Arial"/>
          <w:sz w:val="18"/>
        </w:rPr>
        <w:t xml:space="preserve"> </w:t>
      </w:r>
      <w:r w:rsidRPr="00F14678">
        <w:rPr>
          <w:rFonts w:ascii="Arial" w:hAnsi="Arial" w:cs="Arial"/>
          <w:sz w:val="18"/>
          <w:szCs w:val="22"/>
        </w:rPr>
        <w:t xml:space="preserve">Dz.U. </w:t>
      </w:r>
      <w:r w:rsidR="00A77FA0">
        <w:rPr>
          <w:rFonts w:ascii="Arial" w:hAnsi="Arial" w:cs="Arial"/>
          <w:sz w:val="18"/>
          <w:szCs w:val="22"/>
        </w:rPr>
        <w:t xml:space="preserve">z </w:t>
      </w:r>
      <w:del w:id="59" w:author="..." w:date="2023-02-24T10:15:00Z">
        <w:r w:rsidRPr="00F14678">
          <w:rPr>
            <w:rFonts w:ascii="Arial" w:hAnsi="Arial" w:cs="Arial"/>
            <w:sz w:val="18"/>
            <w:szCs w:val="22"/>
          </w:rPr>
          <w:delText>20</w:delText>
        </w:r>
        <w:r w:rsidR="00A77FA0">
          <w:rPr>
            <w:rFonts w:ascii="Arial" w:hAnsi="Arial" w:cs="Arial"/>
            <w:sz w:val="18"/>
            <w:szCs w:val="22"/>
          </w:rPr>
          <w:delText>2</w:delText>
        </w:r>
        <w:r w:rsidRPr="00F14678">
          <w:rPr>
            <w:rFonts w:ascii="Arial" w:hAnsi="Arial" w:cs="Arial"/>
            <w:sz w:val="18"/>
            <w:szCs w:val="22"/>
          </w:rPr>
          <w:delText>1</w:delText>
        </w:r>
      </w:del>
      <w:ins w:id="60" w:author="..." w:date="2023-02-24T10:15:00Z">
        <w:r w:rsidR="00E518C2" w:rsidRPr="00F14678">
          <w:rPr>
            <w:rFonts w:ascii="Arial" w:hAnsi="Arial" w:cs="Arial"/>
            <w:sz w:val="18"/>
            <w:szCs w:val="22"/>
          </w:rPr>
          <w:t>20</w:t>
        </w:r>
        <w:r w:rsidR="00E518C2">
          <w:rPr>
            <w:rFonts w:ascii="Arial" w:hAnsi="Arial" w:cs="Arial"/>
            <w:sz w:val="18"/>
            <w:szCs w:val="22"/>
          </w:rPr>
          <w:t>22</w:t>
        </w:r>
      </w:ins>
      <w:r w:rsidR="00E518C2" w:rsidRPr="00F14678">
        <w:rPr>
          <w:rFonts w:ascii="Arial" w:hAnsi="Arial" w:cs="Arial"/>
          <w:sz w:val="18"/>
          <w:szCs w:val="22"/>
        </w:rPr>
        <w:t xml:space="preserve"> </w:t>
      </w:r>
      <w:r w:rsidRPr="00F14678">
        <w:rPr>
          <w:rFonts w:ascii="Arial" w:hAnsi="Arial" w:cs="Arial"/>
          <w:sz w:val="18"/>
          <w:szCs w:val="22"/>
        </w:rPr>
        <w:t xml:space="preserve">poz. </w:t>
      </w:r>
      <w:del w:id="61" w:author="..." w:date="2023-02-24T10:15:00Z">
        <w:r w:rsidR="00A77FA0">
          <w:rPr>
            <w:rFonts w:ascii="Arial" w:hAnsi="Arial" w:cs="Arial"/>
            <w:sz w:val="18"/>
            <w:szCs w:val="22"/>
          </w:rPr>
          <w:delText>1129</w:delText>
        </w:r>
        <w:r w:rsidR="000328B1">
          <w:rPr>
            <w:rFonts w:ascii="Arial" w:hAnsi="Arial" w:cs="Arial"/>
            <w:sz w:val="18"/>
            <w:szCs w:val="22"/>
          </w:rPr>
          <w:delText>.</w:delText>
        </w:r>
      </w:del>
      <w:ins w:id="62" w:author="..." w:date="2023-02-24T10:15:00Z">
        <w:r w:rsidR="00E518C2">
          <w:rPr>
            <w:rFonts w:ascii="Arial" w:hAnsi="Arial" w:cs="Arial"/>
            <w:sz w:val="18"/>
            <w:szCs w:val="22"/>
          </w:rPr>
          <w:t>1710, z późn zm.</w:t>
        </w:r>
        <w:r w:rsidR="000328B1">
          <w:rPr>
            <w:rFonts w:ascii="Arial" w:hAnsi="Arial" w:cs="Arial"/>
            <w:sz w:val="18"/>
            <w:szCs w:val="22"/>
          </w:rPr>
          <w:t>.</w:t>
        </w:r>
      </w:ins>
    </w:p>
  </w:footnote>
  <w:footnote w:id="13">
    <w:p w14:paraId="0A0CB965" w14:textId="77777777" w:rsidR="00B15A33" w:rsidRPr="00931492" w:rsidRDefault="00B15A33" w:rsidP="00486191">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Style w:val="Odwoanieprzypisudolnego"/>
          <w:rFonts w:ascii="Arial" w:hAnsi="Arial" w:cs="Arial"/>
          <w:sz w:val="18"/>
          <w:szCs w:val="18"/>
        </w:rPr>
        <w:t xml:space="preserve"> </w:t>
      </w:r>
      <w:r w:rsidRPr="00931492">
        <w:rPr>
          <w:rFonts w:ascii="Arial" w:hAnsi="Arial" w:cs="Arial"/>
          <w:sz w:val="18"/>
          <w:szCs w:val="18"/>
        </w:rPr>
        <w:t>Dotyczy obszarów, dla których przewidziano taki obowiązek.</w:t>
      </w:r>
    </w:p>
  </w:footnote>
  <w:footnote w:id="14">
    <w:p w14:paraId="25310C85" w14:textId="77777777" w:rsidR="00B15A33" w:rsidRPr="00931492" w:rsidRDefault="00B15A33" w:rsidP="00486191">
      <w:pPr>
        <w:pStyle w:val="Tekstprzypisudolnego"/>
        <w:spacing w:before="0" w:line="240" w:lineRule="auto"/>
        <w:ind w:right="-57"/>
        <w:rPr>
          <w:rFonts w:ascii="Arial" w:hAnsi="Arial" w:cs="Arial"/>
          <w:sz w:val="18"/>
          <w:szCs w:val="18"/>
        </w:rPr>
      </w:pPr>
      <w:r w:rsidRPr="00486191">
        <w:rPr>
          <w:rStyle w:val="Odwoanieprzypisudolnego"/>
          <w:rFonts w:ascii="Arial" w:hAnsi="Arial" w:cs="Arial"/>
          <w:sz w:val="18"/>
          <w:szCs w:val="18"/>
        </w:rPr>
        <w:footnoteRef/>
      </w:r>
      <w:r w:rsidRPr="00486191">
        <w:rPr>
          <w:rStyle w:val="Odwoanieprzypisudolnego"/>
          <w:rFonts w:ascii="Arial" w:hAnsi="Arial" w:cs="Arial"/>
          <w:sz w:val="18"/>
          <w:szCs w:val="18"/>
        </w:rPr>
        <w:t xml:space="preserve"> </w:t>
      </w:r>
      <w:r w:rsidRPr="00931492">
        <w:rPr>
          <w:rFonts w:ascii="Arial" w:hAnsi="Arial" w:cs="Arial"/>
          <w:sz w:val="18"/>
          <w:szCs w:val="18"/>
        </w:rPr>
        <w:t>W przypadku zastosowania w projekcie kwot ryczałtowych lub wystandaryzowanych stawek jednostkowych, dotyczy dokumentów potwierdzających rzeczowe zrealizowanie wydatków/zadań.</w:t>
      </w:r>
    </w:p>
  </w:footnote>
  <w:footnote w:id="15">
    <w:p w14:paraId="65B9FFF7" w14:textId="77777777" w:rsidR="00B15A33" w:rsidRPr="00931492" w:rsidRDefault="00B15A33" w:rsidP="00931492">
      <w:pPr>
        <w:pStyle w:val="Tekstprzypisudolnego"/>
        <w:spacing w:before="0" w:line="240" w:lineRule="auto"/>
        <w:rPr>
          <w:rFonts w:ascii="Arial" w:hAnsi="Arial" w:cs="Arial"/>
          <w:sz w:val="18"/>
        </w:rPr>
      </w:pPr>
      <w:r w:rsidRPr="00486191">
        <w:rPr>
          <w:rStyle w:val="Odwoanieprzypisudolnego"/>
          <w:rFonts w:ascii="Arial" w:hAnsi="Arial" w:cs="Arial"/>
          <w:sz w:val="18"/>
        </w:rPr>
        <w:footnoteRef/>
      </w:r>
      <w:r w:rsidRPr="00486191">
        <w:rPr>
          <w:rFonts w:ascii="Arial" w:hAnsi="Arial" w:cs="Arial"/>
          <w:sz w:val="18"/>
        </w:rPr>
        <w:t xml:space="preserve"> </w:t>
      </w:r>
      <w:r w:rsidRPr="00931492">
        <w:rPr>
          <w:rFonts w:ascii="Arial" w:hAnsi="Arial" w:cs="Arial"/>
          <w:sz w:val="18"/>
          <w:szCs w:val="18"/>
        </w:rPr>
        <w:t>Np. wątpliwości dotyczące autentyczności faktur/rachunków (m.in. w przypadku gdy dane na fakturze są nieczytelne) lub w oparciu o profesjonalny osąd kontrolera lub doświadczenia dotyczące przeprowadzonych wcześniejszych weryfikacji zachodzi prawdopodobieństwo, że przedstawione przez beneficjenta dokumenty są niewiarygodne.</w:t>
      </w:r>
      <w:r w:rsidRPr="00931492">
        <w:rPr>
          <w:rFonts w:ascii="Arial" w:hAnsi="Arial" w:cs="Arial"/>
          <w:sz w:val="18"/>
        </w:rPr>
        <w:t xml:space="preserve">   </w:t>
      </w:r>
    </w:p>
  </w:footnote>
  <w:footnote w:id="16">
    <w:p w14:paraId="2B9D82AB" w14:textId="77777777" w:rsidR="00B15A33" w:rsidRPr="00931492" w:rsidRDefault="00B15A33" w:rsidP="00931492">
      <w:pPr>
        <w:pStyle w:val="Tekstprzypisudolnego"/>
        <w:spacing w:before="0" w:line="240" w:lineRule="auto"/>
        <w:rPr>
          <w:rFonts w:ascii="Arial" w:hAnsi="Arial" w:cs="Arial"/>
          <w:sz w:val="18"/>
        </w:rPr>
      </w:pPr>
      <w:r w:rsidRPr="00486191">
        <w:rPr>
          <w:rStyle w:val="Odwoanieprzypisudolnego"/>
          <w:rFonts w:ascii="Arial" w:hAnsi="Arial" w:cs="Arial"/>
          <w:sz w:val="18"/>
        </w:rPr>
        <w:footnoteRef/>
      </w:r>
      <w:r w:rsidRPr="00486191">
        <w:rPr>
          <w:rFonts w:ascii="Arial" w:hAnsi="Arial" w:cs="Arial"/>
          <w:sz w:val="18"/>
        </w:rPr>
        <w:t xml:space="preserve"> </w:t>
      </w:r>
      <w:r w:rsidRPr="00931492">
        <w:rPr>
          <w:rFonts w:ascii="Arial" w:hAnsi="Arial" w:cs="Arial"/>
          <w:sz w:val="18"/>
          <w:szCs w:val="18"/>
        </w:rPr>
        <w:t>Dokument opisujący zasady, sposoby i terminy realizacji zadań przez użytkownika systemu SL2014.</w:t>
      </w:r>
    </w:p>
  </w:footnote>
  <w:footnote w:id="17">
    <w:p w14:paraId="54AAAF17" w14:textId="77777777" w:rsidR="00B15A33" w:rsidRPr="00931492" w:rsidRDefault="00B15A33" w:rsidP="00931492">
      <w:pPr>
        <w:pStyle w:val="Tekstprzypisudolnego"/>
        <w:spacing w:before="0" w:line="240" w:lineRule="auto"/>
        <w:rPr>
          <w:rFonts w:ascii="Arial" w:hAnsi="Arial" w:cs="Arial"/>
          <w:sz w:val="18"/>
        </w:rPr>
      </w:pPr>
      <w:r w:rsidRPr="00486191">
        <w:rPr>
          <w:rStyle w:val="Odwoanieprzypisudolnego"/>
          <w:rFonts w:ascii="Arial" w:hAnsi="Arial" w:cs="Arial"/>
          <w:sz w:val="18"/>
        </w:rPr>
        <w:footnoteRef/>
      </w:r>
      <w:r w:rsidRPr="00486191">
        <w:rPr>
          <w:rStyle w:val="Odwoanieprzypisudolnego"/>
          <w:rFonts w:ascii="Arial" w:hAnsi="Arial" w:cs="Arial"/>
          <w:sz w:val="18"/>
        </w:rPr>
        <w:t xml:space="preserve"> </w:t>
      </w:r>
      <w:r w:rsidRPr="00931492">
        <w:rPr>
          <w:rFonts w:ascii="Arial" w:hAnsi="Arial" w:cs="Arial"/>
          <w:sz w:val="18"/>
          <w:szCs w:val="18"/>
        </w:rPr>
        <w:t>W programie LT-PL małe projekty realizowane są na zasadach określonych jak dla zwykłych projektów, nie są częścią projektu parasolowego, tak jak ma to miejsce w pozostałych programach.</w:t>
      </w:r>
    </w:p>
  </w:footnote>
  <w:footnote w:id="18">
    <w:p w14:paraId="330BDE72" w14:textId="77777777" w:rsidR="00B15A33" w:rsidRPr="00931492" w:rsidRDefault="00B15A33" w:rsidP="00931492">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Każdy pracownik KK,</w:t>
      </w:r>
      <w:r w:rsidRPr="00931492">
        <w:rPr>
          <w:rFonts w:ascii="Arial" w:hAnsi="Arial" w:cs="Arial"/>
          <w:sz w:val="18"/>
          <w:szCs w:val="18"/>
        </w:rPr>
        <w:t xml:space="preserve"> przed przystąpieniem do wykonywania czynności dotyczących danego projektu, </w:t>
      </w:r>
      <w:r w:rsidRPr="00931492">
        <w:rPr>
          <w:rFonts w:ascii="Arial" w:hAnsi="Arial" w:cs="Arial"/>
          <w:sz w:val="18"/>
          <w:szCs w:val="18"/>
        </w:rPr>
        <w:br/>
        <w:t xml:space="preserve">z wyłączeniem projektów pomocy technicznej realizowanych przez ministra właściwego ds. rozwoju regionalnego,  składa </w:t>
      </w:r>
      <w:r w:rsidRPr="00931492">
        <w:rPr>
          <w:rFonts w:ascii="Arial" w:hAnsi="Arial" w:cs="Arial"/>
          <w:i/>
          <w:sz w:val="18"/>
          <w:szCs w:val="18"/>
        </w:rPr>
        <w:t>Deklarację  bezstronności i poufności.</w:t>
      </w:r>
    </w:p>
  </w:footnote>
  <w:footnote w:id="19">
    <w:p w14:paraId="69619421" w14:textId="77777777" w:rsidR="00CD063A" w:rsidRPr="00F14678" w:rsidRDefault="00CD063A" w:rsidP="00931492">
      <w:pPr>
        <w:pStyle w:val="Tekstprzypisudolnego"/>
        <w:spacing w:before="0" w:line="240" w:lineRule="auto"/>
        <w:rPr>
          <w:rFonts w:ascii="Arial" w:hAnsi="Arial" w:cs="Arial"/>
        </w:rPr>
      </w:pPr>
      <w:r w:rsidRPr="00486191">
        <w:rPr>
          <w:rStyle w:val="Odwoanieprzypisudolnego"/>
          <w:rFonts w:ascii="Arial" w:hAnsi="Arial" w:cs="Arial"/>
          <w:sz w:val="18"/>
          <w:szCs w:val="18"/>
        </w:rPr>
        <w:footnoteRef/>
      </w:r>
      <w:r w:rsidRPr="00486191">
        <w:rPr>
          <w:rStyle w:val="Odwoanieprzypisudolnego"/>
          <w:rFonts w:ascii="Arial" w:hAnsi="Arial" w:cs="Arial"/>
          <w:sz w:val="18"/>
          <w:szCs w:val="18"/>
        </w:rPr>
        <w:t xml:space="preserve"> </w:t>
      </w:r>
      <w:r w:rsidRPr="00931492">
        <w:rPr>
          <w:rFonts w:ascii="Arial" w:hAnsi="Arial" w:cs="Arial"/>
          <w:sz w:val="18"/>
          <w:szCs w:val="18"/>
        </w:rPr>
        <w:t>W przypadku terminó</w:t>
      </w:r>
      <w:r w:rsidR="00BD6C25" w:rsidRPr="00931492">
        <w:rPr>
          <w:rFonts w:ascii="Arial" w:hAnsi="Arial" w:cs="Arial"/>
          <w:sz w:val="18"/>
          <w:szCs w:val="18"/>
        </w:rPr>
        <w:t>w</w:t>
      </w:r>
      <w:r w:rsidRPr="00931492">
        <w:rPr>
          <w:rFonts w:ascii="Arial" w:hAnsi="Arial" w:cs="Arial"/>
          <w:sz w:val="18"/>
          <w:szCs w:val="18"/>
        </w:rPr>
        <w:t xml:space="preserve"> określonych w Wytycznych, gdy ostatni dzień terminu przypada na dzień uznany ustawowo za wolny od pracy lub na sobotę, termin upływa następnego dnia, który nie jest dniem wolnym od pracy ani sobot</w:t>
      </w:r>
      <w:r w:rsidR="00BD6C25" w:rsidRPr="002C20BB">
        <w:rPr>
          <w:rFonts w:ascii="Arial" w:hAnsi="Arial" w:cs="Arial"/>
          <w:sz w:val="18"/>
          <w:szCs w:val="18"/>
        </w:rPr>
        <w:t>ą</w:t>
      </w:r>
      <w:r w:rsidRPr="00DD2313">
        <w:rPr>
          <w:rFonts w:ascii="Arial" w:hAnsi="Arial" w:cs="Arial"/>
          <w:sz w:val="18"/>
          <w:szCs w:val="18"/>
        </w:rPr>
        <w:t>.</w:t>
      </w:r>
    </w:p>
  </w:footnote>
  <w:footnote w:id="20">
    <w:p w14:paraId="5F7C9239" w14:textId="77777777" w:rsidR="00B15A33" w:rsidRPr="00931492" w:rsidRDefault="00B15A33" w:rsidP="002C20BB">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Style w:val="Odwoanieprzypisudolnego"/>
          <w:rFonts w:ascii="Arial" w:hAnsi="Arial" w:cs="Arial"/>
          <w:sz w:val="18"/>
          <w:szCs w:val="18"/>
        </w:rPr>
        <w:t xml:space="preserve"> </w:t>
      </w:r>
      <w:r w:rsidRPr="00931492">
        <w:rPr>
          <w:rFonts w:ascii="Arial" w:hAnsi="Arial" w:cs="Arial"/>
          <w:sz w:val="18"/>
          <w:szCs w:val="18"/>
        </w:rPr>
        <w:t>KK postępuje z wnioskiem o płatność, w którym nie zawarto żadnych wydatków zgodnie z zasadami programowymi.</w:t>
      </w:r>
    </w:p>
  </w:footnote>
  <w:footnote w:id="21">
    <w:p w14:paraId="4902858C" w14:textId="77777777" w:rsidR="00B15A33" w:rsidRPr="00DD2313" w:rsidRDefault="00B15A33" w:rsidP="002C20BB">
      <w:pPr>
        <w:pStyle w:val="Tekstprzypisudolnego"/>
        <w:spacing w:before="0" w:line="240" w:lineRule="auto"/>
        <w:rPr>
          <w:rFonts w:ascii="Arial" w:hAnsi="Arial" w:cs="Arial"/>
          <w:sz w:val="18"/>
          <w:szCs w:val="18"/>
        </w:rPr>
      </w:pPr>
      <w:r w:rsidRPr="00486191">
        <w:rPr>
          <w:rStyle w:val="Odwoanieprzypisudolnego"/>
          <w:rFonts w:ascii="Arial" w:hAnsi="Arial" w:cs="Arial"/>
          <w:sz w:val="18"/>
        </w:rPr>
        <w:footnoteRef/>
      </w:r>
      <w:r w:rsidRPr="00486191">
        <w:rPr>
          <w:rFonts w:ascii="Arial" w:hAnsi="Arial" w:cs="Arial"/>
          <w:sz w:val="18"/>
        </w:rPr>
        <w:t xml:space="preserve"> </w:t>
      </w:r>
      <w:r w:rsidRPr="00931492">
        <w:rPr>
          <w:rFonts w:ascii="Arial" w:hAnsi="Arial" w:cs="Arial"/>
          <w:sz w:val="18"/>
          <w:szCs w:val="18"/>
        </w:rPr>
        <w:t xml:space="preserve">W przypadku rozliczania wydatków poniesionych w ramach projektów PT IZ w PL-SK, PB oraz PL-SN oraz KEWT,  KK  weryfikuje </w:t>
      </w:r>
      <w:r w:rsidRPr="00931492">
        <w:rPr>
          <w:rFonts w:ascii="Arial" w:hAnsi="Arial" w:cs="Arial"/>
          <w:i/>
          <w:sz w:val="18"/>
          <w:szCs w:val="18"/>
        </w:rPr>
        <w:t>Wniosek o płatność</w:t>
      </w:r>
      <w:r w:rsidRPr="00931492">
        <w:rPr>
          <w:rFonts w:ascii="Arial" w:hAnsi="Arial" w:cs="Arial"/>
          <w:sz w:val="18"/>
          <w:szCs w:val="18"/>
        </w:rPr>
        <w:t xml:space="preserve"> zgodnie z regulacjami wewnętrznymi Ministerstwa</w:t>
      </w:r>
      <w:r w:rsidR="000A148F" w:rsidRPr="002C20BB">
        <w:rPr>
          <w:rFonts w:ascii="Arial" w:hAnsi="Arial" w:cs="Arial"/>
          <w:sz w:val="18"/>
          <w:szCs w:val="18"/>
        </w:rPr>
        <w:t xml:space="preserve"> Funduszy i Polityki</w:t>
      </w:r>
      <w:r w:rsidRPr="00DD2313">
        <w:rPr>
          <w:rFonts w:ascii="Arial" w:hAnsi="Arial" w:cs="Arial"/>
          <w:sz w:val="18"/>
          <w:szCs w:val="18"/>
        </w:rPr>
        <w:t xml:space="preserve"> </w:t>
      </w:r>
      <w:r w:rsidR="000A148F" w:rsidRPr="00DD2313">
        <w:rPr>
          <w:rFonts w:ascii="Arial" w:hAnsi="Arial" w:cs="Arial"/>
          <w:sz w:val="18"/>
          <w:szCs w:val="18"/>
        </w:rPr>
        <w:t>Regionalnej</w:t>
      </w:r>
      <w:r w:rsidRPr="00DD2313">
        <w:rPr>
          <w:rFonts w:ascii="Arial" w:hAnsi="Arial" w:cs="Arial"/>
          <w:sz w:val="18"/>
          <w:szCs w:val="18"/>
        </w:rPr>
        <w:t xml:space="preserve">. </w:t>
      </w:r>
    </w:p>
    <w:p w14:paraId="00CA3AD5" w14:textId="77777777" w:rsidR="00B15A33" w:rsidRPr="00C91527" w:rsidRDefault="00B15A33" w:rsidP="00DD2313">
      <w:pPr>
        <w:pStyle w:val="Tekstprzypisudolnego"/>
        <w:spacing w:before="0" w:line="240" w:lineRule="auto"/>
        <w:rPr>
          <w:rFonts w:ascii="Arial" w:hAnsi="Arial" w:cs="Arial"/>
          <w:i/>
          <w:sz w:val="18"/>
        </w:rPr>
      </w:pPr>
    </w:p>
  </w:footnote>
  <w:footnote w:id="22">
    <w:p w14:paraId="693FB13A" w14:textId="77777777" w:rsidR="00B15A33" w:rsidRPr="00931492" w:rsidRDefault="00B15A33" w:rsidP="00DD2313">
      <w:pPr>
        <w:pStyle w:val="Tekstprzypisudolnego"/>
        <w:spacing w:before="0" w:line="240" w:lineRule="auto"/>
        <w:rPr>
          <w:rFonts w:ascii="Arial" w:hAnsi="Arial" w:cs="Arial"/>
          <w:sz w:val="18"/>
        </w:rPr>
      </w:pPr>
      <w:r w:rsidRPr="00486191">
        <w:rPr>
          <w:rStyle w:val="Odwoanieprzypisudolnego"/>
          <w:rFonts w:ascii="Arial" w:hAnsi="Arial" w:cs="Arial"/>
          <w:sz w:val="18"/>
        </w:rPr>
        <w:footnoteRef/>
      </w:r>
      <w:r w:rsidRPr="00486191">
        <w:rPr>
          <w:rFonts w:ascii="Arial" w:hAnsi="Arial" w:cs="Arial"/>
          <w:sz w:val="18"/>
        </w:rPr>
        <w:t xml:space="preserve"> </w:t>
      </w:r>
      <w:r w:rsidRPr="00931492">
        <w:rPr>
          <w:rFonts w:ascii="Arial" w:hAnsi="Arial" w:cs="Arial"/>
          <w:sz w:val="18"/>
          <w:szCs w:val="18"/>
        </w:rPr>
        <w:t>Jeżeli z dokumentów programowych wynika, że kwestie osiągania wskaźników weryfikuje inna instytucja, KK nie weryfikuje tego punktu.</w:t>
      </w:r>
    </w:p>
  </w:footnote>
  <w:footnote w:id="23">
    <w:p w14:paraId="4B7EF296" w14:textId="77777777" w:rsidR="00B15A33" w:rsidRPr="00931492" w:rsidRDefault="00B15A33" w:rsidP="00DD2313">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Style w:val="Odwoanieprzypisudolnego"/>
          <w:rFonts w:ascii="Arial" w:hAnsi="Arial" w:cs="Arial"/>
          <w:sz w:val="18"/>
          <w:szCs w:val="18"/>
        </w:rPr>
        <w:t xml:space="preserve"> </w:t>
      </w:r>
      <w:r w:rsidRPr="00931492">
        <w:rPr>
          <w:rFonts w:ascii="Arial" w:hAnsi="Arial" w:cs="Arial"/>
          <w:sz w:val="18"/>
          <w:szCs w:val="18"/>
        </w:rPr>
        <w:t>Nie dotyczy programów, dla których minister właściwy do spraw rozwoju regionalnego pełni rolę Instytucji Zarządzającej.</w:t>
      </w:r>
    </w:p>
  </w:footnote>
  <w:footnote w:id="24">
    <w:p w14:paraId="602D34BD" w14:textId="77777777" w:rsidR="00B15A33" w:rsidRPr="00931492" w:rsidRDefault="00B15A33" w:rsidP="00DD2313">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W programie CZ-PL wydatki dotyczące zarządzania projektem parasolowym mogą być rozliczane odrębnie </w:t>
      </w:r>
      <w:r w:rsidRPr="00486191">
        <w:rPr>
          <w:rFonts w:ascii="Arial" w:hAnsi="Arial" w:cs="Arial"/>
          <w:sz w:val="18"/>
          <w:szCs w:val="18"/>
        </w:rPr>
        <w:br/>
        <w:t>w stosunku do wy</w:t>
      </w:r>
      <w:r w:rsidRPr="00931492">
        <w:rPr>
          <w:rFonts w:ascii="Arial" w:hAnsi="Arial" w:cs="Arial"/>
          <w:sz w:val="18"/>
          <w:szCs w:val="18"/>
        </w:rPr>
        <w:t xml:space="preserve">datków dotyczących mikroprojektów. Wtedy zasady dotyczące weryfikacji administracyjnej </w:t>
      </w:r>
      <w:r w:rsidRPr="00931492">
        <w:rPr>
          <w:rFonts w:ascii="Arial" w:hAnsi="Arial" w:cs="Arial"/>
          <w:i/>
          <w:sz w:val="18"/>
          <w:szCs w:val="18"/>
        </w:rPr>
        <w:t>Wniosku o płatność</w:t>
      </w:r>
      <w:r w:rsidRPr="00931492">
        <w:rPr>
          <w:rFonts w:ascii="Arial" w:hAnsi="Arial" w:cs="Arial"/>
          <w:sz w:val="18"/>
          <w:szCs w:val="18"/>
        </w:rPr>
        <w:t xml:space="preserve"> z projektu parasolowego zawierające wydatki dotyczące zarządzania są analogicznie do weryfikacji regularnych projektów.  </w:t>
      </w:r>
    </w:p>
  </w:footnote>
  <w:footnote w:id="25">
    <w:p w14:paraId="414D251B" w14:textId="77777777" w:rsidR="00B15A33" w:rsidRPr="00931492" w:rsidRDefault="00B15A33" w:rsidP="00DD2313">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W programie CZ-PL próba wy</w:t>
      </w:r>
      <w:r w:rsidRPr="00931492">
        <w:rPr>
          <w:rFonts w:ascii="Arial" w:hAnsi="Arial" w:cs="Arial"/>
          <w:sz w:val="18"/>
          <w:szCs w:val="18"/>
        </w:rPr>
        <w:t>bierana jest po każdym posiedzeniu Euroregionalnego Komitetu Sterującego, na którym zatwierdzono mikroprojekty spośród nowozatwierdzonych mikroprojektów (niezależnie za krajową część projektu parasolowego).</w:t>
      </w:r>
    </w:p>
  </w:footnote>
  <w:footnote w:id="26">
    <w:p w14:paraId="47954C9B" w14:textId="77777777" w:rsidR="00B15A33" w:rsidRPr="00931492" w:rsidRDefault="00B15A33" w:rsidP="00DD2313">
      <w:pPr>
        <w:pStyle w:val="Tekstprzypisudolnego"/>
        <w:spacing w:before="0" w:line="240" w:lineRule="auto"/>
        <w:rPr>
          <w:rFonts w:ascii="Arial" w:hAnsi="Arial" w:cs="Arial"/>
          <w:sz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Zwiększenie próby może dotyczyć wszystkich lub </w:t>
      </w:r>
      <w:r w:rsidRPr="00931492">
        <w:rPr>
          <w:rFonts w:ascii="Arial" w:hAnsi="Arial" w:cs="Arial"/>
          <w:sz w:val="18"/>
          <w:szCs w:val="18"/>
        </w:rPr>
        <w:t>konkretnych rodzajów wydatków (mikroprojekty jednostronne (indywidualne), mikroprojekty wspólne, mikroprojekty własne beneficjenta projektu parasolowego, koszty zarządzania itd.).</w:t>
      </w:r>
    </w:p>
  </w:footnote>
  <w:footnote w:id="27">
    <w:p w14:paraId="45A8C14E" w14:textId="77777777" w:rsidR="00B15A33" w:rsidRPr="00931492" w:rsidRDefault="00B15A33" w:rsidP="00DD2313">
      <w:pPr>
        <w:pStyle w:val="Tekstprzypisudolnego"/>
        <w:spacing w:before="0" w:line="240" w:lineRule="auto"/>
        <w:rPr>
          <w:rFonts w:ascii="Arial" w:hAnsi="Arial" w:cs="Arial"/>
          <w:sz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Nie dotyczy wydatków rozliczanych za pomocą kwot ryczałtowych, wystandaryz</w:t>
      </w:r>
      <w:r w:rsidRPr="00931492">
        <w:rPr>
          <w:rFonts w:ascii="Arial" w:hAnsi="Arial" w:cs="Arial"/>
          <w:sz w:val="18"/>
          <w:szCs w:val="18"/>
        </w:rPr>
        <w:t>owanych stawek jednostkowych oraz stawek ryczałtowych. W przypadku stawek ryczałtowych obowiązek prowadzenia wyodrębnionej ewidencji księgowej dotyczy wydatków rzeczywistych, na podstawie których wyliczana jest kwota do wypłaty według stawki ryczałtowej oraz projektu PT IZ w programie PL-SK, PB, PL-SN oraz projektu PT KEWT.</w:t>
      </w:r>
    </w:p>
  </w:footnote>
  <w:footnote w:id="28">
    <w:p w14:paraId="760CB5DC" w14:textId="77777777" w:rsidR="00B15A33" w:rsidRPr="00931492" w:rsidRDefault="00B15A33" w:rsidP="00DD2313">
      <w:pPr>
        <w:pStyle w:val="Tekstprzypisudolnego"/>
        <w:spacing w:before="0" w:line="240" w:lineRule="auto"/>
        <w:rPr>
          <w:rFonts w:ascii="Arial" w:hAnsi="Arial" w:cs="Arial"/>
          <w:sz w:val="18"/>
        </w:rPr>
      </w:pPr>
      <w:r w:rsidRPr="00486191">
        <w:rPr>
          <w:rStyle w:val="Odwoanieprzypisudolnego"/>
          <w:rFonts w:ascii="Arial" w:hAnsi="Arial" w:cs="Arial"/>
          <w:sz w:val="18"/>
          <w:szCs w:val="18"/>
        </w:rPr>
        <w:footnoteRef/>
      </w:r>
      <w:r w:rsidRPr="00486191">
        <w:rPr>
          <w:rStyle w:val="Odwoanieprzypisudolnego"/>
          <w:rFonts w:ascii="Arial" w:hAnsi="Arial" w:cs="Arial"/>
          <w:sz w:val="18"/>
          <w:szCs w:val="18"/>
        </w:rPr>
        <w:t xml:space="preserve"> </w:t>
      </w:r>
      <w:r w:rsidRPr="00931492">
        <w:rPr>
          <w:rFonts w:ascii="Arial" w:hAnsi="Arial" w:cs="Arial"/>
          <w:sz w:val="18"/>
          <w:szCs w:val="18"/>
        </w:rPr>
        <w:t xml:space="preserve"> KK informuje beneficjenta o zakresie kontroli w piśmie zawiadamiającym o kontroli.</w:t>
      </w:r>
    </w:p>
  </w:footnote>
  <w:footnote w:id="29">
    <w:p w14:paraId="60A9A1AC" w14:textId="77777777" w:rsidR="00B15A33" w:rsidRPr="00486191" w:rsidRDefault="00B15A33" w:rsidP="00C91527">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Z zastrzeżeniem, że:</w:t>
      </w:r>
    </w:p>
    <w:p w14:paraId="66AC1AEC" w14:textId="77777777" w:rsidR="00B15A33" w:rsidRPr="00931492" w:rsidRDefault="00B15A33" w:rsidP="00C91527">
      <w:pPr>
        <w:pStyle w:val="Tekstprzypisudolnego"/>
        <w:spacing w:before="0" w:line="240" w:lineRule="auto"/>
        <w:rPr>
          <w:rFonts w:ascii="Arial" w:hAnsi="Arial" w:cs="Arial"/>
          <w:sz w:val="18"/>
          <w:szCs w:val="18"/>
        </w:rPr>
      </w:pPr>
      <w:r w:rsidRPr="00931492">
        <w:rPr>
          <w:rFonts w:ascii="Arial" w:hAnsi="Arial" w:cs="Arial"/>
          <w:sz w:val="18"/>
          <w:szCs w:val="18"/>
        </w:rPr>
        <w:t xml:space="preserve">-  w przypadku Programu CZ-PL próba projektów do kontroli na miejscu wybierana jest przez kontrolera czeskiego - Główne Biuro Centrum Rozwoju Regionalnego Republiki Czeskiej, wspólnie dla obu stron granicy (zgodnie </w:t>
      </w:r>
      <w:r w:rsidRPr="00931492">
        <w:rPr>
          <w:rFonts w:ascii="Arial" w:hAnsi="Arial" w:cs="Arial"/>
          <w:sz w:val="18"/>
          <w:szCs w:val="18"/>
        </w:rPr>
        <w:br/>
        <w:t>z obowiązującym dokumentem programowych w zakresie kontroli i audytu - Wspólną Metodyką Procesu Kontroli),</w:t>
      </w:r>
    </w:p>
    <w:p w14:paraId="7391CEF6" w14:textId="77777777" w:rsidR="00B15A33" w:rsidRPr="00DD2313" w:rsidRDefault="00B15A33" w:rsidP="00C91527">
      <w:pPr>
        <w:pStyle w:val="Tekstprzypisudolnego"/>
        <w:spacing w:before="0" w:line="240" w:lineRule="auto"/>
        <w:rPr>
          <w:rFonts w:ascii="Arial" w:hAnsi="Arial" w:cs="Arial"/>
          <w:sz w:val="18"/>
          <w:szCs w:val="18"/>
        </w:rPr>
      </w:pPr>
      <w:r w:rsidRPr="00931492">
        <w:rPr>
          <w:rFonts w:ascii="Arial" w:hAnsi="Arial" w:cs="Arial"/>
          <w:sz w:val="18"/>
          <w:szCs w:val="18"/>
        </w:rPr>
        <w:t xml:space="preserve">-  w Programie BB-PL wyboru projektów dokonuje zgodnie z dokumentem Wspólne zasady w zakresie kontroli </w:t>
      </w:r>
      <w:r w:rsidRPr="00931492">
        <w:rPr>
          <w:rFonts w:ascii="Arial" w:hAnsi="Arial" w:cs="Arial"/>
          <w:sz w:val="18"/>
          <w:szCs w:val="18"/>
        </w:rPr>
        <w:br/>
        <w:t>z art. 23 rozp. EWT(UE) nr 1299/2013 jednostka kontraktująco-wypłacająca w ILB, która wybiera na podstawie analizy ryzyka i generatora próby losowej pro</w:t>
      </w:r>
      <w:r w:rsidRPr="002C20BB">
        <w:rPr>
          <w:rFonts w:ascii="Arial" w:hAnsi="Arial" w:cs="Arial"/>
          <w:sz w:val="18"/>
          <w:szCs w:val="18"/>
        </w:rPr>
        <w:t>jekty do kontroli dla polskiego i niem</w:t>
      </w:r>
      <w:r w:rsidRPr="00DD2313">
        <w:rPr>
          <w:rFonts w:ascii="Arial" w:hAnsi="Arial" w:cs="Arial"/>
          <w:sz w:val="18"/>
          <w:szCs w:val="18"/>
        </w:rPr>
        <w:t>ieckiego kontrolera. Następnie  udostępnia próbę IZ, która informuje o wybranej próbie kontrolerów krajowych (KK).</w:t>
      </w:r>
    </w:p>
  </w:footnote>
  <w:footnote w:id="30">
    <w:p w14:paraId="3BBD9D8B" w14:textId="77777777" w:rsidR="00B15A33" w:rsidRPr="002C20BB" w:rsidRDefault="00B15A33" w:rsidP="00C91527">
      <w:pPr>
        <w:pStyle w:val="Tekstprzypisudolnego"/>
        <w:spacing w:before="0" w:line="240" w:lineRule="auto"/>
        <w:rPr>
          <w:rFonts w:ascii="Arial" w:hAnsi="Arial" w:cs="Arial"/>
          <w:sz w:val="18"/>
        </w:rPr>
      </w:pPr>
      <w:r w:rsidRPr="00486191">
        <w:rPr>
          <w:rStyle w:val="Odwoanieprzypisudolnego"/>
          <w:rFonts w:ascii="Arial" w:hAnsi="Arial" w:cs="Arial"/>
          <w:sz w:val="18"/>
          <w:szCs w:val="18"/>
        </w:rPr>
        <w:footnoteRef/>
      </w:r>
      <w:r w:rsidRPr="00486191">
        <w:rPr>
          <w:rStyle w:val="Odwoanieprzypisudolnego"/>
          <w:rFonts w:ascii="Arial" w:hAnsi="Arial" w:cs="Arial"/>
          <w:sz w:val="18"/>
          <w:szCs w:val="18"/>
        </w:rPr>
        <w:t xml:space="preserve"> </w:t>
      </w:r>
      <w:r w:rsidRPr="00931492">
        <w:rPr>
          <w:rFonts w:ascii="Arial" w:hAnsi="Arial" w:cs="Arial"/>
          <w:i/>
          <w:sz w:val="18"/>
          <w:szCs w:val="18"/>
        </w:rPr>
        <w:t>Deklaracja</w:t>
      </w:r>
      <w:r w:rsidRPr="00931492">
        <w:rPr>
          <w:rFonts w:ascii="Arial" w:hAnsi="Arial" w:cs="Arial"/>
          <w:sz w:val="18"/>
          <w:szCs w:val="18"/>
        </w:rPr>
        <w:t xml:space="preserve"> jest podpisywana przez pracownika w przypadku, gdy pracownik nie złożył już wcześniej takiej deklaracji potwierdzającej jego bezstronność wobec danego projektu.</w:t>
      </w:r>
    </w:p>
  </w:footnote>
  <w:footnote w:id="31">
    <w:p w14:paraId="74519FCE" w14:textId="77777777" w:rsidR="00B15A33" w:rsidRPr="00486191" w:rsidRDefault="00B15A33" w:rsidP="00C91527">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Wzór protokołu opracowuje KK i załącza do IW KK.</w:t>
      </w:r>
    </w:p>
  </w:footnote>
  <w:footnote w:id="32">
    <w:p w14:paraId="7A6C9885" w14:textId="77777777" w:rsidR="00B15A33" w:rsidRPr="00486191" w:rsidRDefault="00B15A33" w:rsidP="00C91527">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Nie dotyczy programów, dla których minister właściwy do spraw rozwoju regionalnego pełni rolę Instytucji Zarządzającej.</w:t>
      </w:r>
    </w:p>
  </w:footnote>
  <w:footnote w:id="33">
    <w:p w14:paraId="33241BBB" w14:textId="77777777" w:rsidR="00B15A33" w:rsidRPr="00931492" w:rsidRDefault="00B15A33" w:rsidP="00C91527">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Podrozdział 7.2 nie </w:t>
      </w:r>
      <w:r w:rsidRPr="00931492">
        <w:rPr>
          <w:rFonts w:ascii="Arial" w:hAnsi="Arial" w:cs="Arial"/>
          <w:sz w:val="18"/>
          <w:szCs w:val="18"/>
        </w:rPr>
        <w:t>ma zastosowania.</w:t>
      </w:r>
    </w:p>
  </w:footnote>
  <w:footnote w:id="34">
    <w:p w14:paraId="0B48A0B1" w14:textId="77777777" w:rsidR="00B15A33" w:rsidRPr="00931492" w:rsidRDefault="00B15A33" w:rsidP="00C91527">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W przypadku podejrzenia wystąpienia nieprawidłowości lub nieprawidłowego wydatku na podstawie dokumentacji złożonej dla takich wydatków, KK może zwrócić się do beneficjenta o pełną dokumentację dotyczącą udzielonego zamówienia w celu oce</w:t>
      </w:r>
      <w:r w:rsidRPr="00931492">
        <w:rPr>
          <w:rFonts w:ascii="Arial" w:hAnsi="Arial" w:cs="Arial"/>
          <w:sz w:val="18"/>
          <w:szCs w:val="18"/>
        </w:rPr>
        <w:t>ny, czy doszło do naruszenia przepisów ustawy Pzp. W przypadku stwierdzenia takiego naruszenia, stosuje się pkt 3 Sekcji 9.1.1.</w:t>
      </w:r>
    </w:p>
  </w:footnote>
  <w:footnote w:id="35">
    <w:p w14:paraId="7C494BE9" w14:textId="77777777" w:rsidR="00B15A33" w:rsidRPr="00931492" w:rsidRDefault="00B15A33" w:rsidP="00C91527">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KK monitoruje w kolejnych składanych wnioskach o płatność czy kwota 4500 PLN została przekroczona. W przypadku przekroczenia w</w:t>
      </w:r>
      <w:r w:rsidRPr="00931492">
        <w:rPr>
          <w:rFonts w:ascii="Arial" w:hAnsi="Arial" w:cs="Arial"/>
          <w:sz w:val="18"/>
          <w:szCs w:val="18"/>
        </w:rPr>
        <w:t>w. kwoty, KK zwraca się do beneficjenta o przekazanie dokumentów dot. zamówienia publicznego do weryfikacji.</w:t>
      </w:r>
    </w:p>
  </w:footnote>
  <w:footnote w:id="36">
    <w:p w14:paraId="00F989B8" w14:textId="77777777" w:rsidR="00B15A33" w:rsidRPr="00DD2313" w:rsidRDefault="00B15A33" w:rsidP="00C91527">
      <w:pPr>
        <w:pStyle w:val="Tekstprzypisudolnego"/>
        <w:spacing w:before="0" w:line="240" w:lineRule="auto"/>
        <w:rPr>
          <w:rFonts w:ascii="Arial" w:hAnsi="Arial" w:cs="Arial"/>
          <w:sz w:val="18"/>
          <w:szCs w:val="18"/>
        </w:rPr>
      </w:pPr>
      <w:del w:id="123" w:author="..." w:date="2023-02-24T10:15:00Z">
        <w:r w:rsidRPr="00486191">
          <w:rPr>
            <w:rStyle w:val="Odwoanieprzypisudolnego"/>
            <w:rFonts w:ascii="Arial" w:hAnsi="Arial" w:cs="Arial"/>
            <w:sz w:val="18"/>
            <w:szCs w:val="18"/>
          </w:rPr>
          <w:footnoteRef/>
        </w:r>
        <w:r w:rsidRPr="00486191">
          <w:rPr>
            <w:rFonts w:ascii="Arial" w:hAnsi="Arial" w:cs="Arial"/>
            <w:sz w:val="18"/>
            <w:szCs w:val="18"/>
          </w:rPr>
          <w:delText xml:space="preserve"> </w:delText>
        </w:r>
        <w:r w:rsidRPr="00931492">
          <w:rPr>
            <w:rFonts w:ascii="Arial" w:hAnsi="Arial" w:cs="Arial"/>
            <w:sz w:val="18"/>
            <w:szCs w:val="18"/>
          </w:rPr>
          <w:delText xml:space="preserve">KK nie przeprowadza kontroli ex-post postępowań o udzielenie zamówienia publicznego w projekcie PT, jeśli postępowanie  </w:delText>
        </w:r>
        <w:r w:rsidR="006E7847" w:rsidRPr="00931492">
          <w:rPr>
            <w:rFonts w:ascii="Arial" w:hAnsi="Arial" w:cs="Arial"/>
            <w:sz w:val="18"/>
            <w:szCs w:val="18"/>
          </w:rPr>
          <w:delText>zostało</w:delText>
        </w:r>
        <w:r w:rsidRPr="00931492">
          <w:rPr>
            <w:rFonts w:ascii="Arial" w:hAnsi="Arial" w:cs="Arial"/>
            <w:sz w:val="18"/>
            <w:szCs w:val="18"/>
          </w:rPr>
          <w:delText xml:space="preserve"> </w:delText>
        </w:r>
        <w:r w:rsidR="006E7847" w:rsidRPr="00931492">
          <w:rPr>
            <w:rFonts w:ascii="Arial" w:hAnsi="Arial" w:cs="Arial"/>
            <w:sz w:val="18"/>
            <w:szCs w:val="18"/>
          </w:rPr>
          <w:delText>z</w:delText>
        </w:r>
        <w:r w:rsidRPr="00931492">
          <w:rPr>
            <w:rFonts w:ascii="Arial" w:hAnsi="Arial" w:cs="Arial"/>
            <w:sz w:val="18"/>
            <w:szCs w:val="18"/>
          </w:rPr>
          <w:delText>realiz</w:delText>
        </w:r>
        <w:r w:rsidRPr="002C20BB">
          <w:rPr>
            <w:rFonts w:ascii="Arial" w:hAnsi="Arial" w:cs="Arial"/>
            <w:sz w:val="18"/>
            <w:szCs w:val="18"/>
          </w:rPr>
          <w:delText>owane przez Centralnego zamawiającego,</w:delText>
        </w:r>
        <w:r w:rsidRPr="00DD2313">
          <w:rPr>
            <w:rFonts w:ascii="Arial" w:hAnsi="Arial" w:cs="Arial"/>
            <w:sz w:val="18"/>
            <w:szCs w:val="18"/>
          </w:rPr>
          <w:delText xml:space="preserve"> o którym mowa w art. 15a ustawy </w:delText>
        </w:r>
        <w:r w:rsidR="00F44A16" w:rsidRPr="00F44A16">
          <w:rPr>
            <w:rFonts w:ascii="Arial" w:hAnsi="Arial" w:cs="Arial"/>
            <w:sz w:val="18"/>
            <w:szCs w:val="18"/>
          </w:rPr>
          <w:delText xml:space="preserve">z dnia 29 stycznia 2004 r. – Prawo zamówień publicznych </w:delText>
        </w:r>
        <w:r w:rsidR="00F44A16">
          <w:rPr>
            <w:rFonts w:ascii="Arial" w:hAnsi="Arial" w:cs="Arial"/>
            <w:sz w:val="18"/>
            <w:szCs w:val="18"/>
          </w:rPr>
          <w:delText xml:space="preserve">lub art. 44 ustawy </w:delText>
        </w:r>
        <w:r w:rsidR="00F44A16" w:rsidRPr="00F44A16">
          <w:rPr>
            <w:rFonts w:ascii="Arial" w:hAnsi="Arial" w:cs="Arial"/>
            <w:sz w:val="18"/>
            <w:szCs w:val="18"/>
          </w:rPr>
          <w:delText>z dnia 11 września 2019 r. – Prawo zamówień publicznych</w:delText>
        </w:r>
        <w:r w:rsidR="00F44A16">
          <w:rPr>
            <w:rFonts w:ascii="Arial" w:hAnsi="Arial" w:cs="Arial"/>
            <w:sz w:val="18"/>
            <w:szCs w:val="18"/>
          </w:rPr>
          <w:delText>.</w:delText>
        </w:r>
      </w:del>
    </w:p>
  </w:footnote>
  <w:footnote w:id="37">
    <w:p w14:paraId="22F230E4" w14:textId="77777777" w:rsidR="00B15A33" w:rsidRPr="00486191" w:rsidRDefault="00B15A33" w:rsidP="00D33DCB">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Wyjątkiem jest sytuacja, gdy w danym kwartale nie były przeprowadzane zamówienia publiczne przez beneficjenta projektu PT.</w:t>
      </w:r>
    </w:p>
  </w:footnote>
  <w:footnote w:id="38">
    <w:p w14:paraId="404A6F6C" w14:textId="77777777" w:rsidR="00B15A33" w:rsidRPr="00931492" w:rsidRDefault="00B15A33" w:rsidP="00B05AE4">
      <w:pPr>
        <w:pStyle w:val="Tekstprzypisudolnego"/>
        <w:spacing w:before="0" w:line="240" w:lineRule="auto"/>
        <w:rPr>
          <w:rFonts w:ascii="Arial" w:hAnsi="Arial" w:cs="Arial"/>
          <w:sz w:val="18"/>
        </w:rPr>
      </w:pPr>
      <w:r w:rsidRPr="00486191">
        <w:rPr>
          <w:rStyle w:val="Odwoanieprzypisudolnego"/>
          <w:rFonts w:ascii="Arial" w:hAnsi="Arial" w:cs="Arial"/>
          <w:sz w:val="18"/>
        </w:rPr>
        <w:footnoteRef/>
      </w:r>
      <w:r w:rsidRPr="00486191">
        <w:rPr>
          <w:rFonts w:ascii="Arial" w:hAnsi="Arial" w:cs="Arial"/>
          <w:sz w:val="18"/>
        </w:rPr>
        <w:t xml:space="preserve"> </w:t>
      </w:r>
      <w:r w:rsidRPr="00486191">
        <w:rPr>
          <w:rFonts w:ascii="Arial" w:hAnsi="Arial" w:cs="Arial"/>
          <w:sz w:val="18"/>
          <w:szCs w:val="18"/>
        </w:rPr>
        <w:t xml:space="preserve">Wzór informacji pokontrolnej z kontroli ex-post opracowuje KK </w:t>
      </w:r>
      <w:r w:rsidRPr="00931492">
        <w:rPr>
          <w:rFonts w:ascii="Arial" w:hAnsi="Arial" w:cs="Arial"/>
          <w:sz w:val="18"/>
          <w:szCs w:val="18"/>
        </w:rPr>
        <w:t>i załącza do IW KK.</w:t>
      </w:r>
    </w:p>
  </w:footnote>
  <w:footnote w:id="39">
    <w:p w14:paraId="02A15EDA" w14:textId="77777777" w:rsidR="00B05AE4" w:rsidRDefault="00B05AE4" w:rsidP="00F14678">
      <w:pPr>
        <w:pStyle w:val="Tekstprzypisudolnego"/>
        <w:spacing w:before="0" w:line="240" w:lineRule="auto"/>
      </w:pPr>
      <w:r w:rsidRPr="00F14678">
        <w:rPr>
          <w:rStyle w:val="Odwoanieprzypisudolnego"/>
          <w:rFonts w:ascii="Arial" w:hAnsi="Arial" w:cs="Arial"/>
          <w:sz w:val="18"/>
        </w:rPr>
        <w:footnoteRef/>
      </w:r>
      <w:r w:rsidRPr="00F14678">
        <w:rPr>
          <w:rStyle w:val="Odwoanieprzypisudolnego"/>
          <w:rFonts w:ascii="Arial" w:hAnsi="Arial" w:cs="Arial"/>
          <w:sz w:val="18"/>
        </w:rPr>
        <w:t xml:space="preserve"> </w:t>
      </w:r>
      <w:r w:rsidR="00512105">
        <w:rPr>
          <w:rFonts w:ascii="Arial" w:hAnsi="Arial" w:cs="Arial"/>
          <w:sz w:val="18"/>
        </w:rPr>
        <w:t>Przyjmuje się, że dzień zakończenia kontroli to dzień, w którym dokument kończący kontrolę stał się ostateczny.</w:t>
      </w:r>
    </w:p>
  </w:footnote>
  <w:footnote w:id="40">
    <w:p w14:paraId="03C071CB" w14:textId="77777777" w:rsidR="00B15A33" w:rsidRPr="00486191" w:rsidRDefault="00B15A33" w:rsidP="00B05AE4">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Style w:val="Odwoanieprzypisudolnego"/>
          <w:rFonts w:ascii="Arial" w:hAnsi="Arial" w:cs="Arial"/>
          <w:sz w:val="18"/>
          <w:szCs w:val="18"/>
        </w:rPr>
        <w:t xml:space="preserve"> </w:t>
      </w:r>
      <w:r w:rsidRPr="00486191">
        <w:rPr>
          <w:rFonts w:ascii="Arial" w:hAnsi="Arial" w:cs="Arial"/>
          <w:sz w:val="18"/>
          <w:szCs w:val="18"/>
        </w:rPr>
        <w:t>Nie dotyczy programów, dla których minister właściwy do spraw rozwoju regionalnego pełni rolę Instytucji Zarządzającej.</w:t>
      </w:r>
    </w:p>
  </w:footnote>
  <w:footnote w:id="41">
    <w:p w14:paraId="08DA2CC1" w14:textId="77777777" w:rsidR="00B15A33" w:rsidRPr="00486191" w:rsidRDefault="00B15A33" w:rsidP="00BC1588">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Badanie nie jest wykonywane w przypadku ryczałtowych metod rozliczania wydatków. </w:t>
      </w:r>
    </w:p>
  </w:footnote>
  <w:footnote w:id="42">
    <w:p w14:paraId="34F38E78" w14:textId="77777777" w:rsidR="00486191" w:rsidRPr="00F14678" w:rsidRDefault="00486191" w:rsidP="00F14678">
      <w:pPr>
        <w:pStyle w:val="Tekstprzypisudolnego"/>
        <w:spacing w:before="0" w:line="240" w:lineRule="auto"/>
        <w:rPr>
          <w:rFonts w:ascii="Arial" w:hAnsi="Arial" w:cs="Arial"/>
          <w:sz w:val="18"/>
        </w:rPr>
      </w:pPr>
      <w:r w:rsidRPr="00F14678">
        <w:rPr>
          <w:rStyle w:val="Odwoanieprzypisudolnego"/>
          <w:rFonts w:ascii="Arial" w:hAnsi="Arial" w:cs="Arial"/>
          <w:sz w:val="18"/>
        </w:rPr>
        <w:footnoteRef/>
      </w:r>
      <w:r w:rsidRPr="00F14678">
        <w:rPr>
          <w:rFonts w:ascii="Arial" w:hAnsi="Arial" w:cs="Arial"/>
          <w:sz w:val="18"/>
        </w:rPr>
        <w:t xml:space="preserve"> Wszczęte przed 1 stycznia 2021 r.</w:t>
      </w:r>
    </w:p>
  </w:footnote>
  <w:footnote w:id="43">
    <w:p w14:paraId="7EAD5C2C" w14:textId="77777777" w:rsidR="00486191" w:rsidRPr="00F14678" w:rsidRDefault="00486191" w:rsidP="00F14678">
      <w:pPr>
        <w:pStyle w:val="Tekstprzypisudolnego"/>
        <w:spacing w:before="0" w:line="240" w:lineRule="auto"/>
        <w:rPr>
          <w:rFonts w:ascii="Arial" w:hAnsi="Arial" w:cs="Arial"/>
        </w:rPr>
      </w:pPr>
      <w:r w:rsidRPr="00F14678">
        <w:rPr>
          <w:rStyle w:val="Odwoanieprzypisudolnego"/>
          <w:rFonts w:ascii="Arial" w:hAnsi="Arial" w:cs="Arial"/>
          <w:sz w:val="18"/>
        </w:rPr>
        <w:footnoteRef/>
      </w:r>
      <w:r w:rsidRPr="00F14678">
        <w:rPr>
          <w:rFonts w:ascii="Arial" w:hAnsi="Arial" w:cs="Arial"/>
          <w:sz w:val="18"/>
        </w:rPr>
        <w:t xml:space="preserve"> Wszczęte od 1 stycznia 2021 r.</w:t>
      </w:r>
    </w:p>
  </w:footnote>
  <w:footnote w:id="44">
    <w:p w14:paraId="5BB60157" w14:textId="77777777" w:rsidR="00B15A33" w:rsidRPr="00931492" w:rsidRDefault="00B15A33" w:rsidP="00486191">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W przypadku badania zachowania przez mikrobeneficjenta zasady konkurencyjności, KK ujmuje wynik badania </w:t>
      </w:r>
      <w:r w:rsidRPr="00931492">
        <w:rPr>
          <w:rFonts w:ascii="Arial" w:hAnsi="Arial" w:cs="Arial"/>
          <w:sz w:val="18"/>
          <w:szCs w:val="18"/>
        </w:rPr>
        <w:br/>
        <w:t>w dokumentach (</w:t>
      </w:r>
      <w:r w:rsidRPr="00931492">
        <w:rPr>
          <w:rFonts w:ascii="Arial" w:hAnsi="Arial" w:cs="Arial"/>
          <w:i/>
          <w:sz w:val="18"/>
          <w:szCs w:val="18"/>
        </w:rPr>
        <w:t>Informacji pokontrolnej, Informacji o wyniku weryfikacji administracyjnej</w:t>
      </w:r>
      <w:r w:rsidRPr="00931492">
        <w:rPr>
          <w:rFonts w:ascii="Arial" w:hAnsi="Arial" w:cs="Arial"/>
          <w:sz w:val="18"/>
          <w:szCs w:val="18"/>
        </w:rPr>
        <w:t xml:space="preserve">) przedstawianych beneficjentowi projektu parasolowego. Nie jest sporządzany osobny dokument przedstawiany bezpośrednio mikrobeneficjentowi. </w:t>
      </w:r>
    </w:p>
  </w:footnote>
  <w:footnote w:id="45">
    <w:p w14:paraId="705E3C19" w14:textId="77777777" w:rsidR="00B15A33" w:rsidRPr="00931492" w:rsidRDefault="00B15A33" w:rsidP="00486191">
      <w:pPr>
        <w:pStyle w:val="Tekstprzypisudolnego"/>
        <w:spacing w:before="0" w:line="240" w:lineRule="auto"/>
        <w:rPr>
          <w:rFonts w:ascii="Arial" w:hAnsi="Arial" w:cs="Arial"/>
          <w:sz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Dotyczy ścieżki audytu, o której mowa w art. 25 rozporządzenia delegowanego.</w:t>
      </w:r>
    </w:p>
  </w:footnote>
  <w:footnote w:id="46">
    <w:p w14:paraId="6A346E96" w14:textId="77777777" w:rsidR="00B15A33" w:rsidRPr="00486191" w:rsidRDefault="00B15A33" w:rsidP="00486191">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Nie dotyczy programów, dla których minister właściwy do spraw rozwoju regionalnego pełni rolę Instytucji Zarządzającej.</w:t>
      </w:r>
    </w:p>
  </w:footnote>
  <w:footnote w:id="47">
    <w:p w14:paraId="788352B8" w14:textId="77777777" w:rsidR="00B15A33" w:rsidRPr="00931492" w:rsidRDefault="00B15A33" w:rsidP="00486191">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Ni</w:t>
      </w:r>
      <w:r w:rsidRPr="00931492">
        <w:rPr>
          <w:rFonts w:ascii="Arial" w:hAnsi="Arial" w:cs="Arial"/>
          <w:sz w:val="18"/>
          <w:szCs w:val="18"/>
        </w:rPr>
        <w:t xml:space="preserve">e ma zastosowania w przypadku uproszczonych metod rozliczania wydatków. W przypadku wydatków rozliczanych za pomocą uproszczonych metod rozliczania wydatków, KK dokonuje weryfikacji zgodnie z sekcją 5.1.1 pkt 8 lit. f ppkt ii. Dokonując doboru próby KK powinien uwzględniać także wymagania programowe, jeżeli takie zostały określone. </w:t>
      </w:r>
    </w:p>
  </w:footnote>
  <w:footnote w:id="48">
    <w:p w14:paraId="61096211" w14:textId="77777777" w:rsidR="00B15A33" w:rsidRPr="002C20BB" w:rsidRDefault="00B15A33" w:rsidP="00931492">
      <w:pPr>
        <w:pStyle w:val="Tekstprzypisudolnego"/>
        <w:spacing w:before="0" w:line="240" w:lineRule="auto"/>
        <w:rPr>
          <w:rFonts w:ascii="Arial" w:hAnsi="Arial" w:cs="Arial"/>
          <w:sz w:val="18"/>
        </w:rPr>
      </w:pPr>
      <w:r w:rsidRPr="00486191">
        <w:rPr>
          <w:rStyle w:val="Odwoanieprzypisudolnego"/>
          <w:rFonts w:ascii="Arial" w:hAnsi="Arial" w:cs="Arial"/>
          <w:sz w:val="18"/>
        </w:rPr>
        <w:footnoteRef/>
      </w:r>
      <w:r w:rsidRPr="00486191">
        <w:rPr>
          <w:rFonts w:ascii="Arial" w:hAnsi="Arial" w:cs="Arial"/>
          <w:sz w:val="18"/>
        </w:rPr>
        <w:t xml:space="preserve"> </w:t>
      </w:r>
      <w:r w:rsidRPr="00931492">
        <w:rPr>
          <w:rFonts w:ascii="Arial" w:hAnsi="Arial" w:cs="Arial"/>
          <w:sz w:val="18"/>
          <w:szCs w:val="18"/>
        </w:rPr>
        <w:t xml:space="preserve">W przypadku rozliczania wydatków poniesionych w ramach projektów PT IZ w programie PL-SK, PB oraz PL-SN oraz projektów PT KEWT, KK weryfikuje </w:t>
      </w:r>
      <w:r w:rsidRPr="00931492">
        <w:rPr>
          <w:rFonts w:ascii="Arial" w:hAnsi="Arial" w:cs="Arial"/>
          <w:i/>
          <w:sz w:val="18"/>
          <w:szCs w:val="18"/>
        </w:rPr>
        <w:t>Wniosek o płatność</w:t>
      </w:r>
      <w:r w:rsidRPr="00931492">
        <w:rPr>
          <w:rFonts w:ascii="Arial" w:hAnsi="Arial" w:cs="Arial"/>
          <w:sz w:val="18"/>
          <w:szCs w:val="18"/>
        </w:rPr>
        <w:t xml:space="preserve"> zgodnie z regulacjami wewnętrznymi Ministerstwa </w:t>
      </w:r>
      <w:r w:rsidR="00087B81" w:rsidRPr="002C20BB">
        <w:rPr>
          <w:rFonts w:ascii="Arial" w:hAnsi="Arial" w:cs="Arial"/>
          <w:sz w:val="18"/>
          <w:szCs w:val="18"/>
        </w:rPr>
        <w:t>Funduszy i Polityki Regionalnej</w:t>
      </w:r>
      <w:r w:rsidRPr="002C20BB">
        <w:rPr>
          <w:rFonts w:ascii="Arial" w:hAnsi="Arial" w:cs="Arial"/>
          <w:sz w:val="18"/>
          <w:szCs w:val="18"/>
        </w:rPr>
        <w:t>.</w:t>
      </w:r>
      <w:r w:rsidRPr="002C20BB">
        <w:rPr>
          <w:rFonts w:ascii="Arial" w:hAnsi="Arial" w:cs="Arial"/>
          <w:sz w:val="18"/>
        </w:rPr>
        <w:t xml:space="preserve"> </w:t>
      </w:r>
    </w:p>
  </w:footnote>
  <w:footnote w:id="49">
    <w:p w14:paraId="4003FE84" w14:textId="77777777" w:rsidR="00B15A33" w:rsidRPr="00931492" w:rsidRDefault="00B15A33" w:rsidP="00931492">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Dotyczy wydatków ujętych we Wniosku o płatność bez uwzględniania wydatków objętych uproszczonymi metodami rozliczania wydatków. W odniesieniu do wydatków rozliczanych za pomocą uproszczonych metod rozliczania wydatków, KK dokonuje </w:t>
      </w:r>
      <w:r w:rsidRPr="00931492">
        <w:rPr>
          <w:rFonts w:ascii="Arial" w:hAnsi="Arial" w:cs="Arial"/>
          <w:sz w:val="18"/>
          <w:szCs w:val="18"/>
        </w:rPr>
        <w:t>weryfikacji zgodnie z sekcją 5.1.1 pkt 8 lit. f ppkt ii.</w:t>
      </w:r>
    </w:p>
  </w:footnote>
  <w:footnote w:id="50">
    <w:p w14:paraId="7447EDB5" w14:textId="77777777" w:rsidR="00B15A33" w:rsidRPr="00486191" w:rsidRDefault="00B15A33" w:rsidP="002C20BB">
      <w:pPr>
        <w:pStyle w:val="Tekstprzypisudolnego"/>
        <w:spacing w:before="0" w:line="240" w:lineRule="auto"/>
        <w:rPr>
          <w:rFonts w:ascii="Arial" w:hAnsi="Arial" w:cs="Arial"/>
          <w:sz w:val="18"/>
          <w:szCs w:val="18"/>
        </w:rPr>
      </w:pPr>
      <w:r w:rsidRPr="00486191">
        <w:rPr>
          <w:rStyle w:val="Odwoanieprzypisudolnego"/>
          <w:rFonts w:ascii="Arial" w:hAnsi="Arial" w:cs="Arial"/>
          <w:sz w:val="18"/>
        </w:rPr>
        <w:footnoteRef/>
      </w:r>
      <w:r w:rsidRPr="00486191">
        <w:rPr>
          <w:rFonts w:ascii="Arial" w:hAnsi="Arial" w:cs="Arial"/>
          <w:sz w:val="18"/>
          <w:szCs w:val="18"/>
        </w:rPr>
        <w:t xml:space="preserve"> W przypadku gdy zestawienie obejmuje mniej niż 5 wydatków sprawdzane są dokumenty dotyczące wszystkich wydatków.</w:t>
      </w:r>
    </w:p>
  </w:footnote>
  <w:footnote w:id="51">
    <w:p w14:paraId="06773E34" w14:textId="77777777" w:rsidR="00DE598A" w:rsidRPr="002C20BB" w:rsidRDefault="00DE598A" w:rsidP="00DE598A">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w:t>
      </w:r>
      <w:r>
        <w:rPr>
          <w:rFonts w:ascii="Arial" w:hAnsi="Arial" w:cs="Arial"/>
          <w:sz w:val="18"/>
          <w:szCs w:val="18"/>
        </w:rPr>
        <w:t>Zgodnie z rozdziałem</w:t>
      </w:r>
      <w:r w:rsidRPr="00486191">
        <w:rPr>
          <w:rFonts w:ascii="Arial" w:hAnsi="Arial" w:cs="Arial"/>
          <w:sz w:val="18"/>
          <w:szCs w:val="18"/>
        </w:rPr>
        <w:t xml:space="preserve"> 1.7 wytycznych Komisji Europejskiej dla Państw Członkowskich dotyczących kontroli zarządczych (okres progra</w:t>
      </w:r>
      <w:r w:rsidRPr="00931492">
        <w:rPr>
          <w:rFonts w:ascii="Arial" w:hAnsi="Arial" w:cs="Arial"/>
          <w:sz w:val="18"/>
          <w:szCs w:val="18"/>
        </w:rPr>
        <w:t>mowania 2014-2020):</w:t>
      </w:r>
      <w:r>
        <w:rPr>
          <w:rFonts w:ascii="Arial" w:hAnsi="Arial" w:cs="Arial"/>
          <w:sz w:val="18"/>
          <w:szCs w:val="18"/>
        </w:rPr>
        <w:t xml:space="preserve"> </w:t>
      </w:r>
      <w:r w:rsidRPr="00DA3424">
        <w:rPr>
          <w:rFonts w:ascii="Arial" w:hAnsi="Arial" w:cs="Arial"/>
          <w:sz w:val="18"/>
          <w:szCs w:val="18"/>
        </w:rPr>
        <w:t>wybór dokumentów do próby wydatków odbywa się z uwzględnieniem czynników ryzyka oraz jest uzupełniany próbą losową w celu zapewnienia, aby każda pozycja mogła być przedmiotem wyboru</w:t>
      </w:r>
      <w:r>
        <w:rPr>
          <w:rFonts w:ascii="Arial" w:hAnsi="Arial" w:cs="Arial"/>
          <w:sz w:val="18"/>
          <w:szCs w:val="18"/>
        </w:rPr>
        <w:t>.</w:t>
      </w:r>
      <w:r w:rsidRPr="002C20BB">
        <w:rPr>
          <w:rFonts w:ascii="Arial" w:hAnsi="Arial" w:cs="Arial"/>
          <w:sz w:val="18"/>
          <w:szCs w:val="18"/>
        </w:rPr>
        <w:t>.</w:t>
      </w:r>
    </w:p>
  </w:footnote>
  <w:footnote w:id="52">
    <w:p w14:paraId="279A17B3" w14:textId="77777777" w:rsidR="00B15A33" w:rsidRPr="00931492" w:rsidRDefault="00B15A33" w:rsidP="002C20BB">
      <w:pPr>
        <w:pStyle w:val="Tekstprzypisudolnego"/>
        <w:spacing w:before="0" w:line="240" w:lineRule="auto"/>
        <w:rPr>
          <w:rFonts w:ascii="Arial" w:hAnsi="Arial" w:cs="Arial"/>
          <w:sz w:val="18"/>
          <w:szCs w:val="18"/>
        </w:rPr>
      </w:pPr>
      <w:r w:rsidRPr="00486191">
        <w:rPr>
          <w:rStyle w:val="Odwoanieprzypisudolnego"/>
          <w:rFonts w:ascii="Arial" w:hAnsi="Arial" w:cs="Arial"/>
          <w:sz w:val="18"/>
        </w:rPr>
        <w:footnoteRef/>
      </w:r>
      <w:r w:rsidRPr="00486191">
        <w:rPr>
          <w:rFonts w:ascii="Arial" w:hAnsi="Arial" w:cs="Arial"/>
          <w:sz w:val="18"/>
          <w:szCs w:val="18"/>
        </w:rPr>
        <w:t xml:space="preserve"> Spośród pierwszych pozycji w zestawieniu wydatków losuje się jedną, a następnie wy</w:t>
      </w:r>
      <w:r w:rsidRPr="00931492">
        <w:rPr>
          <w:rFonts w:ascii="Arial" w:hAnsi="Arial" w:cs="Arial"/>
          <w:sz w:val="18"/>
          <w:szCs w:val="18"/>
        </w:rPr>
        <w:t>biera się do weryfikacji te pozycje, które są krotnościami liczby n.</w:t>
      </w:r>
    </w:p>
  </w:footnote>
  <w:footnote w:id="53">
    <w:p w14:paraId="5D8BFA74" w14:textId="77777777" w:rsidR="00B15A33" w:rsidRPr="00931492" w:rsidRDefault="00B15A33" w:rsidP="00DD2313">
      <w:pPr>
        <w:pStyle w:val="Tekstprzypisudolnego"/>
        <w:spacing w:before="0" w:line="240" w:lineRule="auto"/>
        <w:rPr>
          <w:rFonts w:ascii="Arial" w:hAnsi="Arial" w:cs="Arial"/>
          <w:sz w:val="18"/>
        </w:rPr>
      </w:pPr>
      <w:r w:rsidRPr="00486191">
        <w:rPr>
          <w:rStyle w:val="Odwoanieprzypisudolnego"/>
          <w:rFonts w:ascii="Arial" w:hAnsi="Arial" w:cs="Arial"/>
          <w:sz w:val="18"/>
        </w:rPr>
        <w:footnoteRef/>
      </w:r>
      <w:r w:rsidRPr="00486191">
        <w:rPr>
          <w:rStyle w:val="Odwoanieprzypisudolnego"/>
          <w:rFonts w:ascii="Arial" w:hAnsi="Arial" w:cs="Arial"/>
          <w:sz w:val="18"/>
        </w:rPr>
        <w:t xml:space="preserve"> </w:t>
      </w:r>
      <w:r w:rsidRPr="00931492">
        <w:rPr>
          <w:rFonts w:ascii="Arial" w:hAnsi="Arial" w:cs="Arial"/>
          <w:sz w:val="18"/>
          <w:szCs w:val="18"/>
        </w:rPr>
        <w:t>Populacja dzielona jest na warstwy tzn. grupy wyodrębnione ze względu na określoną, ściśle sprecyzowaną cechę (np. kategorie budżetowe). Następnie elementy do próby losowane są oddzielnie z każdej warstwy.</w:t>
      </w:r>
    </w:p>
  </w:footnote>
  <w:footnote w:id="54">
    <w:p w14:paraId="5E141878" w14:textId="77777777" w:rsidR="00B15A33" w:rsidRPr="00931492" w:rsidRDefault="00B15A33" w:rsidP="00DD2313">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Rozdział nie ma zastosowania w odniesieniu do projektu parasolowego oraz gdy KK został zobligowany do stosowania metodyki opracowanej na poziomie całego programu, np. w przypadku Programu CZ-PL próba projektów do kontroli na miejscu </w:t>
      </w:r>
      <w:r w:rsidRPr="00931492">
        <w:rPr>
          <w:rFonts w:ascii="Arial" w:hAnsi="Arial" w:cs="Arial"/>
          <w:sz w:val="18"/>
          <w:szCs w:val="18"/>
        </w:rPr>
        <w:t xml:space="preserve">wybierana jest wspólnie dla obu stron granicy, zgodnie z obowiązującym dokumentem programowych w zakresie kontroli i audytu (Wspólną Metodyką Procesu Kontroli), podobnie w Programie BB-PL wyboru projektów zgodnie z dokumentem Wspólne zasady w zakresie kontroli z art. 23 rozp. EWT(UE) nr 1299/2013 jednostka kontraktująco-wypłacająca w ILB wybiera na podstawie analizy ryzyka i generatora próby losowej projekty do kontroli zarówno dla polskiego i niemieckiego kontrolera, którą udostępnia IZ, która z kolei informuje o tym kontrolerów. </w:t>
      </w:r>
    </w:p>
  </w:footnote>
  <w:footnote w:id="55">
    <w:p w14:paraId="43FB95C0" w14:textId="77777777" w:rsidR="00B15A33" w:rsidRPr="00486191" w:rsidRDefault="00B15A33" w:rsidP="00DD2313">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Warunki i procedury dotyczące kontroli projektów dotyczą również kontroli małych projektów w programie LT-PL.</w:t>
      </w:r>
    </w:p>
  </w:footnote>
  <w:footnote w:id="56">
    <w:p w14:paraId="25ACBEA5" w14:textId="77777777" w:rsidR="00B15A33" w:rsidRPr="00931492" w:rsidRDefault="00B15A33" w:rsidP="00DA3424">
      <w:pPr>
        <w:pStyle w:val="Tekstprzypisudolnego"/>
        <w:spacing w:before="0" w:line="240" w:lineRule="auto"/>
        <w:rPr>
          <w:rFonts w:ascii="Arial" w:hAnsi="Arial" w:cs="Arial"/>
          <w:sz w:val="18"/>
          <w:szCs w:val="18"/>
        </w:rPr>
      </w:pPr>
      <w:r w:rsidRPr="00486191">
        <w:rPr>
          <w:rStyle w:val="Odwoanieprzypisudolnego"/>
          <w:rFonts w:ascii="Arial" w:hAnsi="Arial" w:cs="Arial"/>
          <w:sz w:val="18"/>
        </w:rPr>
        <w:footnoteRef/>
      </w:r>
      <w:r w:rsidRPr="00486191">
        <w:rPr>
          <w:rFonts w:ascii="Arial" w:hAnsi="Arial" w:cs="Arial"/>
          <w:sz w:val="18"/>
        </w:rPr>
        <w:t xml:space="preserve"> </w:t>
      </w:r>
      <w:r w:rsidRPr="00931492">
        <w:rPr>
          <w:rFonts w:ascii="Arial" w:hAnsi="Arial" w:cs="Arial"/>
          <w:sz w:val="18"/>
          <w:szCs w:val="18"/>
        </w:rPr>
        <w:t xml:space="preserve">Jeśli zostały ustalone, </w:t>
      </w:r>
      <w:r w:rsidRPr="00931492">
        <w:rPr>
          <w:rFonts w:ascii="Arial" w:hAnsi="Arial" w:cs="Arial"/>
          <w:i/>
          <w:sz w:val="18"/>
          <w:szCs w:val="18"/>
        </w:rPr>
        <w:t>Metodyka doboru próby projektów do kontroli na miejscu</w:t>
      </w:r>
      <w:r w:rsidRPr="00931492">
        <w:rPr>
          <w:rFonts w:ascii="Arial" w:hAnsi="Arial" w:cs="Arial"/>
          <w:sz w:val="18"/>
          <w:szCs w:val="18"/>
        </w:rPr>
        <w:t xml:space="preserve"> powinna uwzględniać również założenia lub wymagania programowe.</w:t>
      </w:r>
    </w:p>
  </w:footnote>
  <w:footnote w:id="57">
    <w:p w14:paraId="6F1A75E3" w14:textId="77777777" w:rsidR="00B15A33" w:rsidRPr="00931492" w:rsidRDefault="00B15A33" w:rsidP="00DA3424">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W przypadku, gdy do analizy ryzyka w ramach danej osi priorytetowej programu kwalifikuje się wyłącznie jeden projekt, może on zostać wskazany do kontroli na miejscu z pominięciem analizy ryzyka.</w:t>
      </w:r>
      <w:r w:rsidR="00A75D71" w:rsidRPr="00931492">
        <w:rPr>
          <w:rFonts w:ascii="Arial" w:hAnsi="Arial" w:cs="Arial"/>
          <w:sz w:val="18"/>
          <w:szCs w:val="18"/>
        </w:rPr>
        <w:t xml:space="preserve"> Pkt 6 niniejszego podrozdziału stosuje się odpowiednio.</w:t>
      </w:r>
    </w:p>
  </w:footnote>
  <w:footnote w:id="58">
    <w:p w14:paraId="65297D46" w14:textId="77777777" w:rsidR="00B15A33" w:rsidRPr="00931492" w:rsidRDefault="00B15A33" w:rsidP="00DE598A">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Style w:val="Odwoanieprzypisudolnego"/>
          <w:rFonts w:ascii="Arial" w:hAnsi="Arial" w:cs="Arial"/>
          <w:sz w:val="18"/>
          <w:szCs w:val="18"/>
        </w:rPr>
        <w:t xml:space="preserve"> </w:t>
      </w:r>
      <w:r w:rsidRPr="00931492">
        <w:rPr>
          <w:rFonts w:ascii="Arial" w:hAnsi="Arial" w:cs="Arial"/>
          <w:sz w:val="18"/>
          <w:szCs w:val="18"/>
        </w:rPr>
        <w:t>Zgodnie z rozdziałem 1.7 wytycznych Komisji Europejskiej dla Państw Członkowskich dotyczących kontroli zarządczych (okres programowania 2014-2020).</w:t>
      </w:r>
    </w:p>
  </w:footnote>
  <w:footnote w:id="59">
    <w:p w14:paraId="03B7D15B" w14:textId="77777777" w:rsidR="00B15A33" w:rsidRPr="002C20BB" w:rsidRDefault="00B15A33" w:rsidP="00DE598A">
      <w:pPr>
        <w:pStyle w:val="Tekstprzypisudolnego"/>
        <w:spacing w:before="0" w:line="240" w:lineRule="auto"/>
        <w:rPr>
          <w:rFonts w:ascii="Arial" w:hAnsi="Arial" w:cs="Arial"/>
          <w:sz w:val="18"/>
        </w:rPr>
      </w:pPr>
      <w:r w:rsidRPr="00486191">
        <w:rPr>
          <w:rStyle w:val="Odwoanieprzypisudolnego"/>
          <w:rFonts w:ascii="Arial" w:hAnsi="Arial" w:cs="Arial"/>
          <w:sz w:val="18"/>
        </w:rPr>
        <w:footnoteRef/>
      </w:r>
      <w:r w:rsidRPr="00486191">
        <w:rPr>
          <w:rFonts w:ascii="Arial" w:hAnsi="Arial" w:cs="Arial"/>
          <w:sz w:val="18"/>
        </w:rPr>
        <w:t xml:space="preserve"> </w:t>
      </w:r>
      <w:r w:rsidRPr="00931492">
        <w:rPr>
          <w:rFonts w:ascii="Arial" w:hAnsi="Arial" w:cs="Arial"/>
          <w:color w:val="000000"/>
          <w:sz w:val="18"/>
          <w:szCs w:val="18"/>
        </w:rPr>
        <w:t>Nie dotyczy projektu PT Departamentu Współpracy Terytorialnej w Ministerstwie</w:t>
      </w:r>
      <w:r w:rsidR="000A148F" w:rsidRPr="00931492">
        <w:rPr>
          <w:rFonts w:ascii="Arial" w:hAnsi="Arial" w:cs="Arial"/>
          <w:color w:val="000000"/>
          <w:sz w:val="18"/>
          <w:szCs w:val="18"/>
        </w:rPr>
        <w:t xml:space="preserve"> Funduszy i Polityki Regionalnej</w:t>
      </w:r>
      <w:r w:rsidRPr="00931492">
        <w:rPr>
          <w:rFonts w:ascii="Arial" w:hAnsi="Arial" w:cs="Arial"/>
          <w:color w:val="000000"/>
          <w:sz w:val="18"/>
          <w:szCs w:val="18"/>
        </w:rPr>
        <w:t>.</w:t>
      </w:r>
      <w:r w:rsidRPr="002C20BB">
        <w:rPr>
          <w:rFonts w:ascii="Arial" w:hAnsi="Arial" w:cs="Arial"/>
          <w:sz w:val="18"/>
        </w:rPr>
        <w:t xml:space="preserve"> </w:t>
      </w:r>
    </w:p>
  </w:footnote>
  <w:footnote w:id="60">
    <w:p w14:paraId="3DE74B41" w14:textId="77777777" w:rsidR="00C638C0" w:rsidRPr="00931492" w:rsidRDefault="00C638C0" w:rsidP="00DE598A">
      <w:pPr>
        <w:pStyle w:val="Tekstprzypisudolnego"/>
        <w:spacing w:before="0" w:line="240" w:lineRule="auto"/>
        <w:rPr>
          <w:rFonts w:ascii="Arial" w:hAnsi="Arial" w:cs="Arial"/>
          <w:sz w:val="18"/>
        </w:rPr>
      </w:pPr>
      <w:r w:rsidRPr="00486191">
        <w:rPr>
          <w:rStyle w:val="Odwoanieprzypisudolnego"/>
          <w:rFonts w:ascii="Arial" w:hAnsi="Arial" w:cs="Arial"/>
          <w:sz w:val="18"/>
          <w:szCs w:val="18"/>
        </w:rPr>
        <w:footnoteRef/>
      </w:r>
      <w:r w:rsidRPr="00486191">
        <w:rPr>
          <w:rStyle w:val="Odwoanieprzypisudolnego"/>
          <w:rFonts w:ascii="Arial" w:hAnsi="Arial" w:cs="Arial"/>
          <w:sz w:val="18"/>
          <w:szCs w:val="18"/>
        </w:rPr>
        <w:t xml:space="preserve"> </w:t>
      </w:r>
      <w:r w:rsidRPr="00931492">
        <w:rPr>
          <w:rFonts w:ascii="Arial" w:hAnsi="Arial" w:cs="Arial"/>
          <w:sz w:val="18"/>
          <w:szCs w:val="18"/>
        </w:rPr>
        <w:t xml:space="preserve">Dotyczy sytuacji </w:t>
      </w:r>
      <w:r w:rsidRPr="00931492">
        <w:rPr>
          <w:rFonts w:ascii="Arial" w:hAnsi="Arial" w:cs="Arial"/>
          <w:color w:val="000000"/>
          <w:sz w:val="18"/>
          <w:szCs w:val="18"/>
        </w:rPr>
        <w:t xml:space="preserve">gdy zamawiający dopuszcza możliwość składania ofert częściowych albo udziela zamówienia </w:t>
      </w:r>
      <w:r w:rsidRPr="00931492">
        <w:rPr>
          <w:rFonts w:ascii="Arial" w:hAnsi="Arial" w:cs="Arial"/>
          <w:color w:val="000000"/>
          <w:sz w:val="18"/>
          <w:szCs w:val="18"/>
        </w:rPr>
        <w:br/>
        <w:t>w częściach, z których każda stanowi przedmiot odrębnego postępowania.</w:t>
      </w:r>
    </w:p>
  </w:footnote>
  <w:footnote w:id="61">
    <w:p w14:paraId="6D3EC31E" w14:textId="77777777" w:rsidR="00B15A33" w:rsidRPr="00931492" w:rsidRDefault="00B15A33" w:rsidP="00C91527">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Postanowienia niniejszego rozdziału stanowi</w:t>
      </w:r>
      <w:r w:rsidRPr="00931492">
        <w:rPr>
          <w:rFonts w:ascii="Arial" w:hAnsi="Arial" w:cs="Arial"/>
          <w:sz w:val="18"/>
          <w:szCs w:val="18"/>
        </w:rPr>
        <w:t xml:space="preserve">ą uzupełnienie szczegółowych rozwiązań zawartych w dokumentach programowych, o ile takie zostały podjęte. </w:t>
      </w:r>
    </w:p>
  </w:footnote>
  <w:footnote w:id="62">
    <w:p w14:paraId="1BD0532E" w14:textId="77777777" w:rsidR="00B15A33" w:rsidRPr="002C20BB" w:rsidRDefault="00B15A33" w:rsidP="00C91527">
      <w:pPr>
        <w:pStyle w:val="Tekstprzypisudolnego"/>
        <w:spacing w:before="0" w:line="240" w:lineRule="auto"/>
        <w:rPr>
          <w:rFonts w:ascii="Arial" w:hAnsi="Arial" w:cs="Arial"/>
          <w:sz w:val="18"/>
        </w:rPr>
      </w:pPr>
      <w:r w:rsidRPr="00486191">
        <w:rPr>
          <w:rStyle w:val="Odwoanieprzypisudolnego"/>
          <w:rFonts w:ascii="Arial" w:hAnsi="Arial" w:cs="Arial"/>
          <w:sz w:val="18"/>
        </w:rPr>
        <w:footnoteRef/>
      </w:r>
      <w:r w:rsidRPr="00486191">
        <w:rPr>
          <w:rFonts w:ascii="Arial" w:hAnsi="Arial" w:cs="Arial"/>
          <w:sz w:val="18"/>
        </w:rPr>
        <w:t xml:space="preserve"> </w:t>
      </w:r>
      <w:r w:rsidRPr="00931492">
        <w:rPr>
          <w:rFonts w:ascii="Arial" w:hAnsi="Arial" w:cs="Arial"/>
          <w:sz w:val="18"/>
        </w:rPr>
        <w:t xml:space="preserve">W programie PL-SK KK sporządza informację </w:t>
      </w:r>
      <w:r w:rsidRPr="00931492">
        <w:rPr>
          <w:rFonts w:ascii="Arial" w:hAnsi="Arial" w:cs="Arial"/>
          <w:sz w:val="18"/>
          <w:szCs w:val="18"/>
        </w:rPr>
        <w:t xml:space="preserve">o zatwierdzonych nieprawidłowych wydatkach i konieczności odzyskania środków od beneficjenta </w:t>
      </w:r>
      <w:r w:rsidRPr="002C20BB">
        <w:rPr>
          <w:rFonts w:ascii="Arial" w:hAnsi="Arial" w:cs="Arial"/>
          <w:sz w:val="18"/>
        </w:rPr>
        <w:t xml:space="preserve">po potwierdzeniu przez IZ, że wydatek został zrefundowany. W tym celu KK niezwłocznie po ustaleniu wydatków nieprawidłowych kontaktuje się za pośrednictwem poczty elektronicznej z IZ (do wiadomości WS). </w:t>
      </w:r>
    </w:p>
  </w:footnote>
  <w:footnote w:id="63">
    <w:p w14:paraId="2213DA2A" w14:textId="77777777" w:rsidR="00B15A33" w:rsidRPr="00931492" w:rsidRDefault="00B15A33" w:rsidP="00C91527">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Podrozdział stanowi uzupełnienie procedur opisanych w wymienio</w:t>
      </w:r>
      <w:r w:rsidRPr="00931492">
        <w:rPr>
          <w:rFonts w:ascii="Arial" w:hAnsi="Arial" w:cs="Arial"/>
          <w:sz w:val="18"/>
          <w:szCs w:val="18"/>
        </w:rPr>
        <w:t>nych dokumentach i odnosi się do sposobu postępowania przy wykryciu nieprawidłowości oraz sposobu przekazywania informacji o nieprawidłowościach w programach EWT.</w:t>
      </w:r>
    </w:p>
  </w:footnote>
  <w:footnote w:id="64">
    <w:p w14:paraId="6EA5378D" w14:textId="46F152F4" w:rsidR="00B15A33" w:rsidRPr="00C91527" w:rsidRDefault="00B15A33" w:rsidP="00C91527">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w:t>
      </w:r>
      <w:r w:rsidR="00A403F4" w:rsidRPr="00931492">
        <w:rPr>
          <w:rFonts w:ascii="Arial" w:hAnsi="Arial" w:cs="Arial"/>
          <w:sz w:val="18"/>
          <w:szCs w:val="18"/>
        </w:rPr>
        <w:t xml:space="preserve">Dz.U. </w:t>
      </w:r>
      <w:del w:id="190" w:author="..." w:date="2023-02-24T10:15:00Z">
        <w:r w:rsidR="00A403F4" w:rsidRPr="00931492">
          <w:rPr>
            <w:rFonts w:ascii="Arial" w:hAnsi="Arial" w:cs="Arial"/>
            <w:sz w:val="18"/>
            <w:szCs w:val="18"/>
          </w:rPr>
          <w:delText>2021</w:delText>
        </w:r>
      </w:del>
      <w:ins w:id="191" w:author="..." w:date="2023-02-24T10:15:00Z">
        <w:r w:rsidR="00A403F4" w:rsidRPr="00931492">
          <w:rPr>
            <w:rFonts w:ascii="Arial" w:hAnsi="Arial" w:cs="Arial"/>
            <w:sz w:val="18"/>
            <w:szCs w:val="18"/>
          </w:rPr>
          <w:t>202</w:t>
        </w:r>
        <w:r w:rsidR="00E518C2">
          <w:rPr>
            <w:rFonts w:ascii="Arial" w:hAnsi="Arial" w:cs="Arial"/>
            <w:sz w:val="18"/>
            <w:szCs w:val="18"/>
          </w:rPr>
          <w:t>2</w:t>
        </w:r>
      </w:ins>
      <w:r w:rsidR="00A403F4" w:rsidRPr="00931492">
        <w:rPr>
          <w:rFonts w:ascii="Arial" w:hAnsi="Arial" w:cs="Arial"/>
          <w:sz w:val="18"/>
          <w:szCs w:val="18"/>
        </w:rPr>
        <w:t xml:space="preserve"> poz. </w:t>
      </w:r>
      <w:del w:id="192" w:author="..." w:date="2023-02-24T10:15:00Z">
        <w:r w:rsidR="00A403F4" w:rsidRPr="00931492">
          <w:rPr>
            <w:rFonts w:ascii="Arial" w:hAnsi="Arial" w:cs="Arial"/>
            <w:sz w:val="18"/>
            <w:szCs w:val="18"/>
          </w:rPr>
          <w:delText>305</w:delText>
        </w:r>
      </w:del>
      <w:ins w:id="193" w:author="..." w:date="2023-02-24T10:15:00Z">
        <w:r w:rsidR="00E518C2">
          <w:rPr>
            <w:rFonts w:ascii="Arial" w:hAnsi="Arial" w:cs="Arial"/>
            <w:sz w:val="18"/>
            <w:szCs w:val="18"/>
          </w:rPr>
          <w:t>1634, z późn. zm</w:t>
        </w:r>
      </w:ins>
      <w:r w:rsidRPr="00C91527">
        <w:rPr>
          <w:rFonts w:ascii="Arial" w:hAnsi="Arial" w:cs="Arial"/>
          <w:sz w:val="18"/>
          <w:szCs w:val="18"/>
        </w:rPr>
        <w:t>.</w:t>
      </w:r>
    </w:p>
  </w:footnote>
  <w:footnote w:id="65">
    <w:p w14:paraId="53510233" w14:textId="77777777" w:rsidR="00B15A33" w:rsidRPr="00931492" w:rsidRDefault="00B15A33" w:rsidP="00C91527">
      <w:pPr>
        <w:pStyle w:val="Tekstprzypisudolnego"/>
        <w:spacing w:before="0" w:line="240" w:lineRule="auto"/>
        <w:rPr>
          <w:rFonts w:ascii="Arial" w:hAnsi="Arial" w:cs="Arial"/>
          <w:sz w:val="18"/>
        </w:rPr>
      </w:pPr>
      <w:r w:rsidRPr="00486191">
        <w:rPr>
          <w:rStyle w:val="Odwoanieprzypisudolnego"/>
          <w:rFonts w:ascii="Arial" w:hAnsi="Arial" w:cs="Arial"/>
          <w:sz w:val="18"/>
        </w:rPr>
        <w:footnoteRef/>
      </w:r>
      <w:r w:rsidRPr="00486191">
        <w:rPr>
          <w:rFonts w:ascii="Arial" w:hAnsi="Arial" w:cs="Arial"/>
          <w:sz w:val="18"/>
        </w:rPr>
        <w:t xml:space="preserve"> </w:t>
      </w:r>
      <w:r w:rsidRPr="00931492">
        <w:rPr>
          <w:rFonts w:ascii="Arial" w:hAnsi="Arial" w:cs="Arial"/>
          <w:sz w:val="18"/>
          <w:szCs w:val="18"/>
        </w:rPr>
        <w:t>Dz. Urz. Min. Fin. Nr 15, poz. 84.</w:t>
      </w:r>
    </w:p>
  </w:footnote>
  <w:footnote w:id="66">
    <w:p w14:paraId="65CE409B" w14:textId="77777777" w:rsidR="00B15A33" w:rsidRPr="00931492" w:rsidRDefault="00B15A33" w:rsidP="00C91527">
      <w:pPr>
        <w:pStyle w:val="Tekstprzypisudolnego"/>
        <w:spacing w:before="0" w:line="240" w:lineRule="auto"/>
        <w:rPr>
          <w:rFonts w:ascii="Arial" w:hAnsi="Arial" w:cs="Arial"/>
          <w:sz w:val="18"/>
        </w:rPr>
      </w:pPr>
      <w:r w:rsidRPr="00486191">
        <w:rPr>
          <w:rStyle w:val="Odwoanieprzypisudolnego"/>
          <w:rFonts w:ascii="Arial" w:hAnsi="Arial" w:cs="Arial"/>
          <w:sz w:val="18"/>
        </w:rPr>
        <w:footnoteRef/>
      </w:r>
      <w:r w:rsidRPr="00486191">
        <w:rPr>
          <w:rFonts w:ascii="Arial" w:hAnsi="Arial" w:cs="Arial"/>
          <w:sz w:val="18"/>
        </w:rPr>
        <w:t xml:space="preserve"> </w:t>
      </w:r>
      <w:r w:rsidRPr="00931492">
        <w:rPr>
          <w:rFonts w:ascii="Arial" w:hAnsi="Arial" w:cs="Arial"/>
          <w:sz w:val="18"/>
          <w:szCs w:val="18"/>
        </w:rPr>
        <w:t>EGESIF 14-0021-00. Dokument jest opublikowany na stronie http://ec.europa.eu/.</w:t>
      </w:r>
    </w:p>
  </w:footnote>
  <w:footnote w:id="67">
    <w:p w14:paraId="34917198" w14:textId="77777777" w:rsidR="00B15A33" w:rsidRPr="00931492" w:rsidRDefault="00B15A33" w:rsidP="00D33DCB">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Za przeprowadzanie kontroli trwałości w tych programach PB</w:t>
      </w:r>
      <w:r w:rsidR="003F5204" w:rsidRPr="00931492">
        <w:rPr>
          <w:rFonts w:ascii="Arial" w:hAnsi="Arial" w:cs="Arial"/>
          <w:sz w:val="18"/>
          <w:szCs w:val="18"/>
        </w:rPr>
        <w:t xml:space="preserve"> </w:t>
      </w:r>
      <w:r w:rsidRPr="00931492">
        <w:rPr>
          <w:rFonts w:ascii="Arial" w:hAnsi="Arial" w:cs="Arial"/>
          <w:sz w:val="18"/>
          <w:szCs w:val="18"/>
        </w:rPr>
        <w:t>i LT-PL odpowiedzialny jest WS lub inna instytucja wskazana przez IZ.</w:t>
      </w:r>
    </w:p>
  </w:footnote>
  <w:footnote w:id="68">
    <w:p w14:paraId="4ABFB4A7" w14:textId="77777777" w:rsidR="006555F8" w:rsidRPr="00486191" w:rsidRDefault="006555F8" w:rsidP="00F14678">
      <w:pPr>
        <w:pStyle w:val="Tekstprzypisudolnego"/>
        <w:spacing w:before="0" w:line="240" w:lineRule="auto"/>
        <w:rPr>
          <w:rFonts w:ascii="Arial" w:hAnsi="Arial" w:cs="Arial"/>
          <w:sz w:val="18"/>
        </w:rPr>
      </w:pPr>
      <w:r w:rsidRPr="00486191">
        <w:rPr>
          <w:rStyle w:val="Odwoanieprzypisudolnego"/>
          <w:rFonts w:ascii="Arial" w:hAnsi="Arial" w:cs="Arial"/>
          <w:sz w:val="18"/>
        </w:rPr>
        <w:footnoteRef/>
      </w:r>
      <w:r w:rsidRPr="00486191">
        <w:rPr>
          <w:rFonts w:ascii="Arial" w:hAnsi="Arial" w:cs="Arial"/>
          <w:sz w:val="18"/>
        </w:rPr>
        <w:t xml:space="preserve"> KK dokumentuje dobór próby.</w:t>
      </w:r>
    </w:p>
  </w:footnote>
  <w:footnote w:id="69">
    <w:p w14:paraId="37823BBE" w14:textId="77777777" w:rsidR="00B15A33" w:rsidRPr="00931492" w:rsidRDefault="00B15A33" w:rsidP="00486191">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KK rejest</w:t>
      </w:r>
      <w:r w:rsidRPr="00931492">
        <w:rPr>
          <w:rFonts w:ascii="Arial" w:hAnsi="Arial" w:cs="Arial"/>
          <w:sz w:val="18"/>
          <w:szCs w:val="18"/>
        </w:rPr>
        <w:t>ruje wyniki audytów zakończonych bez ustaleń.</w:t>
      </w:r>
    </w:p>
  </w:footnote>
  <w:footnote w:id="70">
    <w:p w14:paraId="1A3AB008" w14:textId="77777777" w:rsidR="00B15A33" w:rsidRPr="00486191" w:rsidRDefault="00B15A33" w:rsidP="00486191">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W załączniku nr 22 został ujęty katalog najważniejszych sygnałów ostrzegawczych.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EBBC" w14:textId="77777777" w:rsidR="00B15A33" w:rsidRDefault="00B15A3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8489" w14:textId="77777777" w:rsidR="00B15A33" w:rsidRDefault="00B15A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378EB9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26E047A"/>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C666EB"/>
    <w:multiLevelType w:val="hybridMultilevel"/>
    <w:tmpl w:val="192ACF66"/>
    <w:lvl w:ilvl="0" w:tplc="A3F0D5A6">
      <w:start w:val="1"/>
      <w:numFmt w:val="lowerLetter"/>
      <w:lvlText w:val="%1)"/>
      <w:lvlJc w:val="left"/>
      <w:pPr>
        <w:ind w:left="927" w:hanging="360"/>
      </w:pPr>
      <w:rPr>
        <w:rFonts w:hint="default"/>
      </w:rPr>
    </w:lvl>
    <w:lvl w:ilvl="1" w:tplc="E3B8B1CE" w:tentative="1">
      <w:start w:val="1"/>
      <w:numFmt w:val="lowerLetter"/>
      <w:lvlText w:val="%2."/>
      <w:lvlJc w:val="left"/>
      <w:pPr>
        <w:ind w:left="1440" w:hanging="360"/>
      </w:pPr>
    </w:lvl>
    <w:lvl w:ilvl="2" w:tplc="ACF6F0DE">
      <w:start w:val="1"/>
      <w:numFmt w:val="lowerRoman"/>
      <w:lvlText w:val="%3."/>
      <w:lvlJc w:val="right"/>
      <w:pPr>
        <w:ind w:left="2160" w:hanging="180"/>
      </w:pPr>
    </w:lvl>
    <w:lvl w:ilvl="3" w:tplc="05F280EC" w:tentative="1">
      <w:start w:val="1"/>
      <w:numFmt w:val="decimal"/>
      <w:lvlText w:val="%4."/>
      <w:lvlJc w:val="left"/>
      <w:pPr>
        <w:ind w:left="2880" w:hanging="360"/>
      </w:pPr>
    </w:lvl>
    <w:lvl w:ilvl="4" w:tplc="68C4B082" w:tentative="1">
      <w:start w:val="1"/>
      <w:numFmt w:val="lowerLetter"/>
      <w:lvlText w:val="%5."/>
      <w:lvlJc w:val="left"/>
      <w:pPr>
        <w:ind w:left="3600" w:hanging="360"/>
      </w:pPr>
    </w:lvl>
    <w:lvl w:ilvl="5" w:tplc="E73450EE" w:tentative="1">
      <w:start w:val="1"/>
      <w:numFmt w:val="lowerRoman"/>
      <w:lvlText w:val="%6."/>
      <w:lvlJc w:val="right"/>
      <w:pPr>
        <w:ind w:left="4320" w:hanging="180"/>
      </w:pPr>
    </w:lvl>
    <w:lvl w:ilvl="6" w:tplc="5388DD58" w:tentative="1">
      <w:start w:val="1"/>
      <w:numFmt w:val="decimal"/>
      <w:lvlText w:val="%7."/>
      <w:lvlJc w:val="left"/>
      <w:pPr>
        <w:ind w:left="5040" w:hanging="360"/>
      </w:pPr>
    </w:lvl>
    <w:lvl w:ilvl="7" w:tplc="FC968894" w:tentative="1">
      <w:start w:val="1"/>
      <w:numFmt w:val="lowerLetter"/>
      <w:lvlText w:val="%8."/>
      <w:lvlJc w:val="left"/>
      <w:pPr>
        <w:ind w:left="5760" w:hanging="360"/>
      </w:pPr>
    </w:lvl>
    <w:lvl w:ilvl="8" w:tplc="31C48BC2" w:tentative="1">
      <w:start w:val="1"/>
      <w:numFmt w:val="lowerRoman"/>
      <w:lvlText w:val="%9."/>
      <w:lvlJc w:val="right"/>
      <w:pPr>
        <w:ind w:left="6480" w:hanging="180"/>
      </w:pPr>
    </w:lvl>
  </w:abstractNum>
  <w:abstractNum w:abstractNumId="3" w15:restartNumberingAfterBreak="0">
    <w:nsid w:val="01415544"/>
    <w:multiLevelType w:val="hybridMultilevel"/>
    <w:tmpl w:val="70760072"/>
    <w:lvl w:ilvl="0" w:tplc="68EE007E">
      <w:start w:val="1"/>
      <w:numFmt w:val="lowerLetter"/>
      <w:lvlText w:val="%1)"/>
      <w:lvlJc w:val="left"/>
      <w:pPr>
        <w:ind w:left="927" w:hanging="360"/>
      </w:pPr>
      <w:rPr>
        <w:rFonts w:hint="default"/>
      </w:rPr>
    </w:lvl>
    <w:lvl w:ilvl="1" w:tplc="620A88AA">
      <w:start w:val="1"/>
      <w:numFmt w:val="lowerLetter"/>
      <w:lvlText w:val="%2."/>
      <w:lvlJc w:val="left"/>
      <w:pPr>
        <w:ind w:left="1647" w:hanging="360"/>
      </w:pPr>
    </w:lvl>
    <w:lvl w:ilvl="2" w:tplc="87C07604" w:tentative="1">
      <w:start w:val="1"/>
      <w:numFmt w:val="lowerRoman"/>
      <w:lvlText w:val="%3."/>
      <w:lvlJc w:val="right"/>
      <w:pPr>
        <w:ind w:left="2367" w:hanging="180"/>
      </w:pPr>
    </w:lvl>
    <w:lvl w:ilvl="3" w:tplc="06543842" w:tentative="1">
      <w:start w:val="1"/>
      <w:numFmt w:val="decimal"/>
      <w:lvlText w:val="%4."/>
      <w:lvlJc w:val="left"/>
      <w:pPr>
        <w:ind w:left="3087" w:hanging="360"/>
      </w:pPr>
    </w:lvl>
    <w:lvl w:ilvl="4" w:tplc="84984EC6" w:tentative="1">
      <w:start w:val="1"/>
      <w:numFmt w:val="lowerLetter"/>
      <w:lvlText w:val="%5."/>
      <w:lvlJc w:val="left"/>
      <w:pPr>
        <w:ind w:left="3807" w:hanging="360"/>
      </w:pPr>
    </w:lvl>
    <w:lvl w:ilvl="5" w:tplc="9746BDA8" w:tentative="1">
      <w:start w:val="1"/>
      <w:numFmt w:val="lowerRoman"/>
      <w:lvlText w:val="%6."/>
      <w:lvlJc w:val="right"/>
      <w:pPr>
        <w:ind w:left="4527" w:hanging="180"/>
      </w:pPr>
    </w:lvl>
    <w:lvl w:ilvl="6" w:tplc="5E206638" w:tentative="1">
      <w:start w:val="1"/>
      <w:numFmt w:val="decimal"/>
      <w:lvlText w:val="%7."/>
      <w:lvlJc w:val="left"/>
      <w:pPr>
        <w:ind w:left="5247" w:hanging="360"/>
      </w:pPr>
    </w:lvl>
    <w:lvl w:ilvl="7" w:tplc="E2D6B35E" w:tentative="1">
      <w:start w:val="1"/>
      <w:numFmt w:val="lowerLetter"/>
      <w:lvlText w:val="%8."/>
      <w:lvlJc w:val="left"/>
      <w:pPr>
        <w:ind w:left="5967" w:hanging="360"/>
      </w:pPr>
    </w:lvl>
    <w:lvl w:ilvl="8" w:tplc="B81EF340" w:tentative="1">
      <w:start w:val="1"/>
      <w:numFmt w:val="lowerRoman"/>
      <w:lvlText w:val="%9."/>
      <w:lvlJc w:val="right"/>
      <w:pPr>
        <w:ind w:left="6687" w:hanging="180"/>
      </w:pPr>
    </w:lvl>
  </w:abstractNum>
  <w:abstractNum w:abstractNumId="4" w15:restartNumberingAfterBreak="0">
    <w:nsid w:val="018C7DA0"/>
    <w:multiLevelType w:val="hybridMultilevel"/>
    <w:tmpl w:val="F3CA15DA"/>
    <w:lvl w:ilvl="0" w:tplc="A8986D24">
      <w:start w:val="1"/>
      <w:numFmt w:val="decimal"/>
      <w:lvlText w:val="%1)"/>
      <w:lvlJc w:val="left"/>
      <w:pPr>
        <w:ind w:left="927" w:hanging="360"/>
      </w:pPr>
      <w:rPr>
        <w:rFonts w:hint="default"/>
      </w:rPr>
    </w:lvl>
    <w:lvl w:ilvl="1" w:tplc="780E1400" w:tentative="1">
      <w:start w:val="1"/>
      <w:numFmt w:val="lowerLetter"/>
      <w:lvlText w:val="%2."/>
      <w:lvlJc w:val="left"/>
      <w:pPr>
        <w:ind w:left="1440" w:hanging="360"/>
      </w:pPr>
    </w:lvl>
    <w:lvl w:ilvl="2" w:tplc="C94C137C" w:tentative="1">
      <w:start w:val="1"/>
      <w:numFmt w:val="lowerRoman"/>
      <w:lvlText w:val="%3."/>
      <w:lvlJc w:val="right"/>
      <w:pPr>
        <w:ind w:left="2160" w:hanging="180"/>
      </w:pPr>
    </w:lvl>
    <w:lvl w:ilvl="3" w:tplc="C136E34E" w:tentative="1">
      <w:start w:val="1"/>
      <w:numFmt w:val="decimal"/>
      <w:lvlText w:val="%4."/>
      <w:lvlJc w:val="left"/>
      <w:pPr>
        <w:ind w:left="2880" w:hanging="360"/>
      </w:pPr>
    </w:lvl>
    <w:lvl w:ilvl="4" w:tplc="D4D0E748" w:tentative="1">
      <w:start w:val="1"/>
      <w:numFmt w:val="lowerLetter"/>
      <w:lvlText w:val="%5."/>
      <w:lvlJc w:val="left"/>
      <w:pPr>
        <w:ind w:left="3600" w:hanging="360"/>
      </w:pPr>
    </w:lvl>
    <w:lvl w:ilvl="5" w:tplc="67162D74" w:tentative="1">
      <w:start w:val="1"/>
      <w:numFmt w:val="lowerRoman"/>
      <w:lvlText w:val="%6."/>
      <w:lvlJc w:val="right"/>
      <w:pPr>
        <w:ind w:left="4320" w:hanging="180"/>
      </w:pPr>
    </w:lvl>
    <w:lvl w:ilvl="6" w:tplc="2BEA362A" w:tentative="1">
      <w:start w:val="1"/>
      <w:numFmt w:val="decimal"/>
      <w:lvlText w:val="%7."/>
      <w:lvlJc w:val="left"/>
      <w:pPr>
        <w:ind w:left="5040" w:hanging="360"/>
      </w:pPr>
    </w:lvl>
    <w:lvl w:ilvl="7" w:tplc="55FE42FA" w:tentative="1">
      <w:start w:val="1"/>
      <w:numFmt w:val="lowerLetter"/>
      <w:lvlText w:val="%8."/>
      <w:lvlJc w:val="left"/>
      <w:pPr>
        <w:ind w:left="5760" w:hanging="360"/>
      </w:pPr>
    </w:lvl>
    <w:lvl w:ilvl="8" w:tplc="F23A1C26" w:tentative="1">
      <w:start w:val="1"/>
      <w:numFmt w:val="lowerRoman"/>
      <w:lvlText w:val="%9."/>
      <w:lvlJc w:val="right"/>
      <w:pPr>
        <w:ind w:left="6480" w:hanging="180"/>
      </w:pPr>
    </w:lvl>
  </w:abstractNum>
  <w:abstractNum w:abstractNumId="5" w15:restartNumberingAfterBreak="0">
    <w:nsid w:val="01F012BE"/>
    <w:multiLevelType w:val="hybridMultilevel"/>
    <w:tmpl w:val="83BC5400"/>
    <w:lvl w:ilvl="0" w:tplc="83A0F2E6">
      <w:start w:val="1"/>
      <w:numFmt w:val="decimal"/>
      <w:lvlText w:val="%1."/>
      <w:lvlJc w:val="left"/>
      <w:pPr>
        <w:ind w:left="720" w:hanging="360"/>
      </w:pPr>
      <w:rPr>
        <w:rFonts w:hint="default"/>
        <w:i w:val="0"/>
      </w:rPr>
    </w:lvl>
    <w:lvl w:ilvl="1" w:tplc="0F58EAD4" w:tentative="1">
      <w:start w:val="1"/>
      <w:numFmt w:val="lowerLetter"/>
      <w:lvlText w:val="%2."/>
      <w:lvlJc w:val="left"/>
      <w:pPr>
        <w:ind w:left="1440" w:hanging="360"/>
      </w:pPr>
    </w:lvl>
    <w:lvl w:ilvl="2" w:tplc="80B63316" w:tentative="1">
      <w:start w:val="1"/>
      <w:numFmt w:val="lowerRoman"/>
      <w:lvlText w:val="%3."/>
      <w:lvlJc w:val="right"/>
      <w:pPr>
        <w:ind w:left="2160" w:hanging="180"/>
      </w:pPr>
    </w:lvl>
    <w:lvl w:ilvl="3" w:tplc="363C196A" w:tentative="1">
      <w:start w:val="1"/>
      <w:numFmt w:val="decimal"/>
      <w:lvlText w:val="%4."/>
      <w:lvlJc w:val="left"/>
      <w:pPr>
        <w:ind w:left="2880" w:hanging="360"/>
      </w:pPr>
    </w:lvl>
    <w:lvl w:ilvl="4" w:tplc="6D22416A" w:tentative="1">
      <w:start w:val="1"/>
      <w:numFmt w:val="lowerLetter"/>
      <w:lvlText w:val="%5."/>
      <w:lvlJc w:val="left"/>
      <w:pPr>
        <w:ind w:left="3600" w:hanging="360"/>
      </w:pPr>
    </w:lvl>
    <w:lvl w:ilvl="5" w:tplc="FA5A098A" w:tentative="1">
      <w:start w:val="1"/>
      <w:numFmt w:val="lowerRoman"/>
      <w:lvlText w:val="%6."/>
      <w:lvlJc w:val="right"/>
      <w:pPr>
        <w:ind w:left="4320" w:hanging="180"/>
      </w:pPr>
    </w:lvl>
    <w:lvl w:ilvl="6" w:tplc="60622488" w:tentative="1">
      <w:start w:val="1"/>
      <w:numFmt w:val="decimal"/>
      <w:lvlText w:val="%7."/>
      <w:lvlJc w:val="left"/>
      <w:pPr>
        <w:ind w:left="5040" w:hanging="360"/>
      </w:pPr>
    </w:lvl>
    <w:lvl w:ilvl="7" w:tplc="CC64A41C" w:tentative="1">
      <w:start w:val="1"/>
      <w:numFmt w:val="lowerLetter"/>
      <w:lvlText w:val="%8."/>
      <w:lvlJc w:val="left"/>
      <w:pPr>
        <w:ind w:left="5760" w:hanging="360"/>
      </w:pPr>
    </w:lvl>
    <w:lvl w:ilvl="8" w:tplc="6D20F76E" w:tentative="1">
      <w:start w:val="1"/>
      <w:numFmt w:val="lowerRoman"/>
      <w:lvlText w:val="%9."/>
      <w:lvlJc w:val="right"/>
      <w:pPr>
        <w:ind w:left="6480" w:hanging="180"/>
      </w:pPr>
    </w:lvl>
  </w:abstractNum>
  <w:abstractNum w:abstractNumId="6" w15:restartNumberingAfterBreak="0">
    <w:nsid w:val="023F61B1"/>
    <w:multiLevelType w:val="hybridMultilevel"/>
    <w:tmpl w:val="3C48F626"/>
    <w:lvl w:ilvl="0" w:tplc="ACD0232E">
      <w:start w:val="1"/>
      <w:numFmt w:val="decimal"/>
      <w:lvlText w:val="%1."/>
      <w:lvlJc w:val="left"/>
      <w:pPr>
        <w:ind w:left="720" w:hanging="360"/>
      </w:pPr>
    </w:lvl>
    <w:lvl w:ilvl="1" w:tplc="E3C45378" w:tentative="1">
      <w:start w:val="1"/>
      <w:numFmt w:val="lowerLetter"/>
      <w:lvlText w:val="%2."/>
      <w:lvlJc w:val="left"/>
      <w:pPr>
        <w:ind w:left="1440" w:hanging="360"/>
      </w:pPr>
    </w:lvl>
    <w:lvl w:ilvl="2" w:tplc="794601CC" w:tentative="1">
      <w:start w:val="1"/>
      <w:numFmt w:val="lowerRoman"/>
      <w:lvlText w:val="%3."/>
      <w:lvlJc w:val="right"/>
      <w:pPr>
        <w:ind w:left="2160" w:hanging="180"/>
      </w:pPr>
    </w:lvl>
    <w:lvl w:ilvl="3" w:tplc="5B3CA6A0" w:tentative="1">
      <w:start w:val="1"/>
      <w:numFmt w:val="decimal"/>
      <w:lvlText w:val="%4."/>
      <w:lvlJc w:val="left"/>
      <w:pPr>
        <w:ind w:left="2880" w:hanging="360"/>
      </w:pPr>
    </w:lvl>
    <w:lvl w:ilvl="4" w:tplc="E6B0B228" w:tentative="1">
      <w:start w:val="1"/>
      <w:numFmt w:val="lowerLetter"/>
      <w:lvlText w:val="%5."/>
      <w:lvlJc w:val="left"/>
      <w:pPr>
        <w:ind w:left="3600" w:hanging="360"/>
      </w:pPr>
    </w:lvl>
    <w:lvl w:ilvl="5" w:tplc="4D7E43CC" w:tentative="1">
      <w:start w:val="1"/>
      <w:numFmt w:val="lowerRoman"/>
      <w:lvlText w:val="%6."/>
      <w:lvlJc w:val="right"/>
      <w:pPr>
        <w:ind w:left="4320" w:hanging="180"/>
      </w:pPr>
    </w:lvl>
    <w:lvl w:ilvl="6" w:tplc="4CC23EC6" w:tentative="1">
      <w:start w:val="1"/>
      <w:numFmt w:val="decimal"/>
      <w:lvlText w:val="%7."/>
      <w:lvlJc w:val="left"/>
      <w:pPr>
        <w:ind w:left="5040" w:hanging="360"/>
      </w:pPr>
    </w:lvl>
    <w:lvl w:ilvl="7" w:tplc="A3F44C4A" w:tentative="1">
      <w:start w:val="1"/>
      <w:numFmt w:val="lowerLetter"/>
      <w:lvlText w:val="%8."/>
      <w:lvlJc w:val="left"/>
      <w:pPr>
        <w:ind w:left="5760" w:hanging="360"/>
      </w:pPr>
    </w:lvl>
    <w:lvl w:ilvl="8" w:tplc="32C405F8" w:tentative="1">
      <w:start w:val="1"/>
      <w:numFmt w:val="lowerRoman"/>
      <w:lvlText w:val="%9."/>
      <w:lvlJc w:val="right"/>
      <w:pPr>
        <w:ind w:left="6480" w:hanging="180"/>
      </w:pPr>
    </w:lvl>
  </w:abstractNum>
  <w:abstractNum w:abstractNumId="7" w15:restartNumberingAfterBreak="0">
    <w:nsid w:val="02CF69F3"/>
    <w:multiLevelType w:val="hybridMultilevel"/>
    <w:tmpl w:val="C4B87EBA"/>
    <w:lvl w:ilvl="0" w:tplc="01C2C6AC">
      <w:start w:val="1"/>
      <w:numFmt w:val="decimal"/>
      <w:lvlText w:val="%1)"/>
      <w:lvlJc w:val="left"/>
      <w:pPr>
        <w:ind w:left="720" w:hanging="360"/>
      </w:pPr>
      <w:rPr>
        <w:rFonts w:hint="default"/>
      </w:rPr>
    </w:lvl>
    <w:lvl w:ilvl="1" w:tplc="4F00125C" w:tentative="1">
      <w:start w:val="1"/>
      <w:numFmt w:val="lowerLetter"/>
      <w:lvlText w:val="%2."/>
      <w:lvlJc w:val="left"/>
      <w:pPr>
        <w:ind w:left="1440" w:hanging="360"/>
      </w:pPr>
    </w:lvl>
    <w:lvl w:ilvl="2" w:tplc="BA5C10B6" w:tentative="1">
      <w:start w:val="1"/>
      <w:numFmt w:val="lowerRoman"/>
      <w:lvlText w:val="%3."/>
      <w:lvlJc w:val="right"/>
      <w:pPr>
        <w:ind w:left="2160" w:hanging="180"/>
      </w:pPr>
    </w:lvl>
    <w:lvl w:ilvl="3" w:tplc="89F869DA" w:tentative="1">
      <w:start w:val="1"/>
      <w:numFmt w:val="decimal"/>
      <w:lvlText w:val="%4."/>
      <w:lvlJc w:val="left"/>
      <w:pPr>
        <w:ind w:left="2880" w:hanging="360"/>
      </w:pPr>
    </w:lvl>
    <w:lvl w:ilvl="4" w:tplc="43C67704" w:tentative="1">
      <w:start w:val="1"/>
      <w:numFmt w:val="lowerLetter"/>
      <w:lvlText w:val="%5."/>
      <w:lvlJc w:val="left"/>
      <w:pPr>
        <w:ind w:left="3600" w:hanging="360"/>
      </w:pPr>
    </w:lvl>
    <w:lvl w:ilvl="5" w:tplc="5FCEE66E" w:tentative="1">
      <w:start w:val="1"/>
      <w:numFmt w:val="lowerRoman"/>
      <w:lvlText w:val="%6."/>
      <w:lvlJc w:val="right"/>
      <w:pPr>
        <w:ind w:left="4320" w:hanging="180"/>
      </w:pPr>
    </w:lvl>
    <w:lvl w:ilvl="6" w:tplc="A2BA5E66" w:tentative="1">
      <w:start w:val="1"/>
      <w:numFmt w:val="decimal"/>
      <w:lvlText w:val="%7."/>
      <w:lvlJc w:val="left"/>
      <w:pPr>
        <w:ind w:left="5040" w:hanging="360"/>
      </w:pPr>
    </w:lvl>
    <w:lvl w:ilvl="7" w:tplc="E0CA4DC4" w:tentative="1">
      <w:start w:val="1"/>
      <w:numFmt w:val="lowerLetter"/>
      <w:lvlText w:val="%8."/>
      <w:lvlJc w:val="left"/>
      <w:pPr>
        <w:ind w:left="5760" w:hanging="360"/>
      </w:pPr>
    </w:lvl>
    <w:lvl w:ilvl="8" w:tplc="D2F0FA70" w:tentative="1">
      <w:start w:val="1"/>
      <w:numFmt w:val="lowerRoman"/>
      <w:lvlText w:val="%9."/>
      <w:lvlJc w:val="right"/>
      <w:pPr>
        <w:ind w:left="6480" w:hanging="180"/>
      </w:pPr>
    </w:lvl>
  </w:abstractNum>
  <w:abstractNum w:abstractNumId="8" w15:restartNumberingAfterBreak="0">
    <w:nsid w:val="03824BB0"/>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04196048"/>
    <w:multiLevelType w:val="hybridMultilevel"/>
    <w:tmpl w:val="0FC2F016"/>
    <w:lvl w:ilvl="0" w:tplc="101A1418">
      <w:start w:val="1"/>
      <w:numFmt w:val="lowerLetter"/>
      <w:lvlText w:val="%1)"/>
      <w:lvlJc w:val="left"/>
      <w:pPr>
        <w:ind w:left="927" w:hanging="360"/>
      </w:pPr>
      <w:rPr>
        <w:rFonts w:hint="default"/>
      </w:rPr>
    </w:lvl>
    <w:lvl w:ilvl="1" w:tplc="462C65A8">
      <w:start w:val="1"/>
      <w:numFmt w:val="lowerLetter"/>
      <w:lvlText w:val="%2."/>
      <w:lvlJc w:val="left"/>
      <w:pPr>
        <w:ind w:left="1647" w:hanging="360"/>
      </w:pPr>
    </w:lvl>
    <w:lvl w:ilvl="2" w:tplc="7A940570" w:tentative="1">
      <w:start w:val="1"/>
      <w:numFmt w:val="lowerRoman"/>
      <w:lvlText w:val="%3."/>
      <w:lvlJc w:val="right"/>
      <w:pPr>
        <w:ind w:left="2367" w:hanging="180"/>
      </w:pPr>
    </w:lvl>
    <w:lvl w:ilvl="3" w:tplc="E0C21942" w:tentative="1">
      <w:start w:val="1"/>
      <w:numFmt w:val="decimal"/>
      <w:lvlText w:val="%4."/>
      <w:lvlJc w:val="left"/>
      <w:pPr>
        <w:ind w:left="3087" w:hanging="360"/>
      </w:pPr>
    </w:lvl>
    <w:lvl w:ilvl="4" w:tplc="4942B8A6" w:tentative="1">
      <w:start w:val="1"/>
      <w:numFmt w:val="lowerLetter"/>
      <w:lvlText w:val="%5."/>
      <w:lvlJc w:val="left"/>
      <w:pPr>
        <w:ind w:left="3807" w:hanging="360"/>
      </w:pPr>
    </w:lvl>
    <w:lvl w:ilvl="5" w:tplc="2634E600" w:tentative="1">
      <w:start w:val="1"/>
      <w:numFmt w:val="lowerRoman"/>
      <w:lvlText w:val="%6."/>
      <w:lvlJc w:val="right"/>
      <w:pPr>
        <w:ind w:left="4527" w:hanging="180"/>
      </w:pPr>
    </w:lvl>
    <w:lvl w:ilvl="6" w:tplc="26D03FDC" w:tentative="1">
      <w:start w:val="1"/>
      <w:numFmt w:val="decimal"/>
      <w:lvlText w:val="%7."/>
      <w:lvlJc w:val="left"/>
      <w:pPr>
        <w:ind w:left="5247" w:hanging="360"/>
      </w:pPr>
    </w:lvl>
    <w:lvl w:ilvl="7" w:tplc="27E26E04" w:tentative="1">
      <w:start w:val="1"/>
      <w:numFmt w:val="lowerLetter"/>
      <w:lvlText w:val="%8."/>
      <w:lvlJc w:val="left"/>
      <w:pPr>
        <w:ind w:left="5967" w:hanging="360"/>
      </w:pPr>
    </w:lvl>
    <w:lvl w:ilvl="8" w:tplc="32AE8608" w:tentative="1">
      <w:start w:val="1"/>
      <w:numFmt w:val="lowerRoman"/>
      <w:lvlText w:val="%9."/>
      <w:lvlJc w:val="right"/>
      <w:pPr>
        <w:ind w:left="6687" w:hanging="180"/>
      </w:pPr>
    </w:lvl>
  </w:abstractNum>
  <w:abstractNum w:abstractNumId="10" w15:restartNumberingAfterBreak="0">
    <w:nsid w:val="059E21A7"/>
    <w:multiLevelType w:val="hybridMultilevel"/>
    <w:tmpl w:val="ED243466"/>
    <w:lvl w:ilvl="0" w:tplc="DD466CB4">
      <w:start w:val="1"/>
      <w:numFmt w:val="decimal"/>
      <w:lvlText w:val="%1."/>
      <w:lvlJc w:val="left"/>
      <w:pPr>
        <w:ind w:left="720" w:hanging="360"/>
      </w:pPr>
      <w:rPr>
        <w:rFonts w:hint="default"/>
      </w:rPr>
    </w:lvl>
    <w:lvl w:ilvl="1" w:tplc="9C3C3A1A" w:tentative="1">
      <w:start w:val="1"/>
      <w:numFmt w:val="lowerLetter"/>
      <w:lvlText w:val="%2."/>
      <w:lvlJc w:val="left"/>
      <w:pPr>
        <w:ind w:left="1440" w:hanging="360"/>
      </w:pPr>
    </w:lvl>
    <w:lvl w:ilvl="2" w:tplc="81D8BE40" w:tentative="1">
      <w:start w:val="1"/>
      <w:numFmt w:val="lowerRoman"/>
      <w:lvlText w:val="%3."/>
      <w:lvlJc w:val="right"/>
      <w:pPr>
        <w:ind w:left="2160" w:hanging="180"/>
      </w:pPr>
    </w:lvl>
    <w:lvl w:ilvl="3" w:tplc="2B745302" w:tentative="1">
      <w:start w:val="1"/>
      <w:numFmt w:val="decimal"/>
      <w:lvlText w:val="%4."/>
      <w:lvlJc w:val="left"/>
      <w:pPr>
        <w:ind w:left="2880" w:hanging="360"/>
      </w:pPr>
    </w:lvl>
    <w:lvl w:ilvl="4" w:tplc="CB80AD26" w:tentative="1">
      <w:start w:val="1"/>
      <w:numFmt w:val="lowerLetter"/>
      <w:lvlText w:val="%5."/>
      <w:lvlJc w:val="left"/>
      <w:pPr>
        <w:ind w:left="3600" w:hanging="360"/>
      </w:pPr>
    </w:lvl>
    <w:lvl w:ilvl="5" w:tplc="F8D0E1BC" w:tentative="1">
      <w:start w:val="1"/>
      <w:numFmt w:val="lowerRoman"/>
      <w:lvlText w:val="%6."/>
      <w:lvlJc w:val="right"/>
      <w:pPr>
        <w:ind w:left="4320" w:hanging="180"/>
      </w:pPr>
    </w:lvl>
    <w:lvl w:ilvl="6" w:tplc="6FE4D5FE" w:tentative="1">
      <w:start w:val="1"/>
      <w:numFmt w:val="decimal"/>
      <w:lvlText w:val="%7."/>
      <w:lvlJc w:val="left"/>
      <w:pPr>
        <w:ind w:left="5040" w:hanging="360"/>
      </w:pPr>
    </w:lvl>
    <w:lvl w:ilvl="7" w:tplc="14160598" w:tentative="1">
      <w:start w:val="1"/>
      <w:numFmt w:val="lowerLetter"/>
      <w:lvlText w:val="%8."/>
      <w:lvlJc w:val="left"/>
      <w:pPr>
        <w:ind w:left="5760" w:hanging="360"/>
      </w:pPr>
    </w:lvl>
    <w:lvl w:ilvl="8" w:tplc="FB348D10" w:tentative="1">
      <w:start w:val="1"/>
      <w:numFmt w:val="lowerRoman"/>
      <w:lvlText w:val="%9."/>
      <w:lvlJc w:val="right"/>
      <w:pPr>
        <w:ind w:left="6480" w:hanging="180"/>
      </w:pPr>
    </w:lvl>
  </w:abstractNum>
  <w:abstractNum w:abstractNumId="11" w15:restartNumberingAfterBreak="0">
    <w:nsid w:val="0656373D"/>
    <w:multiLevelType w:val="hybridMultilevel"/>
    <w:tmpl w:val="B12EBC8C"/>
    <w:lvl w:ilvl="0" w:tplc="0BDE83F4">
      <w:start w:val="1"/>
      <w:numFmt w:val="decimal"/>
      <w:lvlText w:val="%1)"/>
      <w:lvlJc w:val="left"/>
      <w:pPr>
        <w:ind w:left="1440" w:hanging="360"/>
      </w:pPr>
    </w:lvl>
    <w:lvl w:ilvl="1" w:tplc="96689B72" w:tentative="1">
      <w:start w:val="1"/>
      <w:numFmt w:val="lowerLetter"/>
      <w:lvlText w:val="%2."/>
      <w:lvlJc w:val="left"/>
      <w:pPr>
        <w:ind w:left="2160" w:hanging="360"/>
      </w:pPr>
    </w:lvl>
    <w:lvl w:ilvl="2" w:tplc="F1808296" w:tentative="1">
      <w:start w:val="1"/>
      <w:numFmt w:val="lowerRoman"/>
      <w:lvlText w:val="%3."/>
      <w:lvlJc w:val="right"/>
      <w:pPr>
        <w:ind w:left="2880" w:hanging="180"/>
      </w:pPr>
    </w:lvl>
    <w:lvl w:ilvl="3" w:tplc="2D4C167A" w:tentative="1">
      <w:start w:val="1"/>
      <w:numFmt w:val="decimal"/>
      <w:lvlText w:val="%4."/>
      <w:lvlJc w:val="left"/>
      <w:pPr>
        <w:ind w:left="3600" w:hanging="360"/>
      </w:pPr>
    </w:lvl>
    <w:lvl w:ilvl="4" w:tplc="B6BE0BFA" w:tentative="1">
      <w:start w:val="1"/>
      <w:numFmt w:val="lowerLetter"/>
      <w:lvlText w:val="%5."/>
      <w:lvlJc w:val="left"/>
      <w:pPr>
        <w:ind w:left="4320" w:hanging="360"/>
      </w:pPr>
    </w:lvl>
    <w:lvl w:ilvl="5" w:tplc="F07EAC98" w:tentative="1">
      <w:start w:val="1"/>
      <w:numFmt w:val="lowerRoman"/>
      <w:lvlText w:val="%6."/>
      <w:lvlJc w:val="right"/>
      <w:pPr>
        <w:ind w:left="5040" w:hanging="180"/>
      </w:pPr>
    </w:lvl>
    <w:lvl w:ilvl="6" w:tplc="DBFCFABC" w:tentative="1">
      <w:start w:val="1"/>
      <w:numFmt w:val="decimal"/>
      <w:lvlText w:val="%7."/>
      <w:lvlJc w:val="left"/>
      <w:pPr>
        <w:ind w:left="5760" w:hanging="360"/>
      </w:pPr>
    </w:lvl>
    <w:lvl w:ilvl="7" w:tplc="CA1AFCFA" w:tentative="1">
      <w:start w:val="1"/>
      <w:numFmt w:val="lowerLetter"/>
      <w:lvlText w:val="%8."/>
      <w:lvlJc w:val="left"/>
      <w:pPr>
        <w:ind w:left="6480" w:hanging="360"/>
      </w:pPr>
    </w:lvl>
    <w:lvl w:ilvl="8" w:tplc="96D628DA" w:tentative="1">
      <w:start w:val="1"/>
      <w:numFmt w:val="lowerRoman"/>
      <w:lvlText w:val="%9."/>
      <w:lvlJc w:val="right"/>
      <w:pPr>
        <w:ind w:left="7200" w:hanging="180"/>
      </w:pPr>
    </w:lvl>
  </w:abstractNum>
  <w:abstractNum w:abstractNumId="12" w15:restartNumberingAfterBreak="0">
    <w:nsid w:val="069B0E0D"/>
    <w:multiLevelType w:val="hybridMultilevel"/>
    <w:tmpl w:val="F0C0BC8E"/>
    <w:lvl w:ilvl="0" w:tplc="07E2A9FE">
      <w:start w:val="1"/>
      <w:numFmt w:val="decimal"/>
      <w:lvlText w:val="%1."/>
      <w:lvlJc w:val="left"/>
      <w:pPr>
        <w:ind w:left="720" w:hanging="360"/>
      </w:pPr>
      <w:rPr>
        <w:color w:val="auto"/>
      </w:rPr>
    </w:lvl>
    <w:lvl w:ilvl="1" w:tplc="F708AEF6" w:tentative="1">
      <w:start w:val="1"/>
      <w:numFmt w:val="lowerLetter"/>
      <w:lvlText w:val="%2."/>
      <w:lvlJc w:val="left"/>
      <w:pPr>
        <w:ind w:left="1440" w:hanging="360"/>
      </w:pPr>
    </w:lvl>
    <w:lvl w:ilvl="2" w:tplc="9BCED3CC" w:tentative="1">
      <w:start w:val="1"/>
      <w:numFmt w:val="lowerRoman"/>
      <w:lvlText w:val="%3."/>
      <w:lvlJc w:val="right"/>
      <w:pPr>
        <w:ind w:left="2160" w:hanging="180"/>
      </w:pPr>
    </w:lvl>
    <w:lvl w:ilvl="3" w:tplc="E88E357A" w:tentative="1">
      <w:start w:val="1"/>
      <w:numFmt w:val="decimal"/>
      <w:lvlText w:val="%4."/>
      <w:lvlJc w:val="left"/>
      <w:pPr>
        <w:ind w:left="2880" w:hanging="360"/>
      </w:pPr>
    </w:lvl>
    <w:lvl w:ilvl="4" w:tplc="E11475E0" w:tentative="1">
      <w:start w:val="1"/>
      <w:numFmt w:val="lowerLetter"/>
      <w:lvlText w:val="%5."/>
      <w:lvlJc w:val="left"/>
      <w:pPr>
        <w:ind w:left="3600" w:hanging="360"/>
      </w:pPr>
    </w:lvl>
    <w:lvl w:ilvl="5" w:tplc="9A4E0F8E" w:tentative="1">
      <w:start w:val="1"/>
      <w:numFmt w:val="lowerRoman"/>
      <w:lvlText w:val="%6."/>
      <w:lvlJc w:val="right"/>
      <w:pPr>
        <w:ind w:left="4320" w:hanging="180"/>
      </w:pPr>
    </w:lvl>
    <w:lvl w:ilvl="6" w:tplc="2DE876F4" w:tentative="1">
      <w:start w:val="1"/>
      <w:numFmt w:val="decimal"/>
      <w:lvlText w:val="%7."/>
      <w:lvlJc w:val="left"/>
      <w:pPr>
        <w:ind w:left="5040" w:hanging="360"/>
      </w:pPr>
    </w:lvl>
    <w:lvl w:ilvl="7" w:tplc="FDFC312C" w:tentative="1">
      <w:start w:val="1"/>
      <w:numFmt w:val="lowerLetter"/>
      <w:lvlText w:val="%8."/>
      <w:lvlJc w:val="left"/>
      <w:pPr>
        <w:ind w:left="5760" w:hanging="360"/>
      </w:pPr>
    </w:lvl>
    <w:lvl w:ilvl="8" w:tplc="D89A053A" w:tentative="1">
      <w:start w:val="1"/>
      <w:numFmt w:val="lowerRoman"/>
      <w:lvlText w:val="%9."/>
      <w:lvlJc w:val="right"/>
      <w:pPr>
        <w:ind w:left="6480" w:hanging="180"/>
      </w:pPr>
    </w:lvl>
  </w:abstractNum>
  <w:abstractNum w:abstractNumId="13" w15:restartNumberingAfterBreak="0">
    <w:nsid w:val="06FC152D"/>
    <w:multiLevelType w:val="hybridMultilevel"/>
    <w:tmpl w:val="2AD47F38"/>
    <w:lvl w:ilvl="0" w:tplc="AF0AB1F0">
      <w:start w:val="1"/>
      <w:numFmt w:val="decimal"/>
      <w:lvlText w:val="%1)"/>
      <w:lvlJc w:val="left"/>
      <w:pPr>
        <w:ind w:left="720" w:hanging="360"/>
      </w:pPr>
      <w:rPr>
        <w:sz w:val="22"/>
        <w:szCs w:val="22"/>
      </w:rPr>
    </w:lvl>
    <w:lvl w:ilvl="1" w:tplc="C2BC3AC6" w:tentative="1">
      <w:start w:val="1"/>
      <w:numFmt w:val="lowerLetter"/>
      <w:lvlText w:val="%2."/>
      <w:lvlJc w:val="left"/>
      <w:pPr>
        <w:ind w:left="1440" w:hanging="360"/>
      </w:pPr>
    </w:lvl>
    <w:lvl w:ilvl="2" w:tplc="1756C486" w:tentative="1">
      <w:start w:val="1"/>
      <w:numFmt w:val="lowerRoman"/>
      <w:lvlText w:val="%3."/>
      <w:lvlJc w:val="right"/>
      <w:pPr>
        <w:ind w:left="2160" w:hanging="180"/>
      </w:pPr>
    </w:lvl>
    <w:lvl w:ilvl="3" w:tplc="C4B02248" w:tentative="1">
      <w:start w:val="1"/>
      <w:numFmt w:val="decimal"/>
      <w:lvlText w:val="%4."/>
      <w:lvlJc w:val="left"/>
      <w:pPr>
        <w:ind w:left="2880" w:hanging="360"/>
      </w:pPr>
    </w:lvl>
    <w:lvl w:ilvl="4" w:tplc="AA8C6166" w:tentative="1">
      <w:start w:val="1"/>
      <w:numFmt w:val="lowerLetter"/>
      <w:lvlText w:val="%5."/>
      <w:lvlJc w:val="left"/>
      <w:pPr>
        <w:ind w:left="3600" w:hanging="360"/>
      </w:pPr>
    </w:lvl>
    <w:lvl w:ilvl="5" w:tplc="DEA4EF94" w:tentative="1">
      <w:start w:val="1"/>
      <w:numFmt w:val="lowerRoman"/>
      <w:lvlText w:val="%6."/>
      <w:lvlJc w:val="right"/>
      <w:pPr>
        <w:ind w:left="4320" w:hanging="180"/>
      </w:pPr>
    </w:lvl>
    <w:lvl w:ilvl="6" w:tplc="9BEC4824" w:tentative="1">
      <w:start w:val="1"/>
      <w:numFmt w:val="decimal"/>
      <w:lvlText w:val="%7."/>
      <w:lvlJc w:val="left"/>
      <w:pPr>
        <w:ind w:left="5040" w:hanging="360"/>
      </w:pPr>
    </w:lvl>
    <w:lvl w:ilvl="7" w:tplc="DCDC7E0C" w:tentative="1">
      <w:start w:val="1"/>
      <w:numFmt w:val="lowerLetter"/>
      <w:lvlText w:val="%8."/>
      <w:lvlJc w:val="left"/>
      <w:pPr>
        <w:ind w:left="5760" w:hanging="360"/>
      </w:pPr>
    </w:lvl>
    <w:lvl w:ilvl="8" w:tplc="0CD4632C" w:tentative="1">
      <w:start w:val="1"/>
      <w:numFmt w:val="lowerRoman"/>
      <w:lvlText w:val="%9."/>
      <w:lvlJc w:val="right"/>
      <w:pPr>
        <w:ind w:left="6480" w:hanging="180"/>
      </w:pPr>
    </w:lvl>
  </w:abstractNum>
  <w:abstractNum w:abstractNumId="14" w15:restartNumberingAfterBreak="0">
    <w:nsid w:val="07696E5D"/>
    <w:multiLevelType w:val="hybridMultilevel"/>
    <w:tmpl w:val="9694457C"/>
    <w:lvl w:ilvl="0" w:tplc="6ADE6800">
      <w:start w:val="1"/>
      <w:numFmt w:val="decimal"/>
      <w:lvlText w:val="%1)"/>
      <w:lvlJc w:val="left"/>
      <w:pPr>
        <w:ind w:left="927" w:hanging="360"/>
      </w:pPr>
      <w:rPr>
        <w:rFonts w:hint="default"/>
      </w:rPr>
    </w:lvl>
    <w:lvl w:ilvl="1" w:tplc="23BC608E" w:tentative="1">
      <w:start w:val="1"/>
      <w:numFmt w:val="lowerLetter"/>
      <w:lvlText w:val="%2."/>
      <w:lvlJc w:val="left"/>
      <w:pPr>
        <w:ind w:left="1440" w:hanging="360"/>
      </w:pPr>
    </w:lvl>
    <w:lvl w:ilvl="2" w:tplc="8EFC03C2" w:tentative="1">
      <w:start w:val="1"/>
      <w:numFmt w:val="lowerRoman"/>
      <w:lvlText w:val="%3."/>
      <w:lvlJc w:val="right"/>
      <w:pPr>
        <w:ind w:left="2160" w:hanging="180"/>
      </w:pPr>
    </w:lvl>
    <w:lvl w:ilvl="3" w:tplc="83AAA1A8" w:tentative="1">
      <w:start w:val="1"/>
      <w:numFmt w:val="decimal"/>
      <w:lvlText w:val="%4."/>
      <w:lvlJc w:val="left"/>
      <w:pPr>
        <w:ind w:left="2880" w:hanging="360"/>
      </w:pPr>
    </w:lvl>
    <w:lvl w:ilvl="4" w:tplc="4F362BC8" w:tentative="1">
      <w:start w:val="1"/>
      <w:numFmt w:val="lowerLetter"/>
      <w:lvlText w:val="%5."/>
      <w:lvlJc w:val="left"/>
      <w:pPr>
        <w:ind w:left="3600" w:hanging="360"/>
      </w:pPr>
    </w:lvl>
    <w:lvl w:ilvl="5" w:tplc="1FAA32DA" w:tentative="1">
      <w:start w:val="1"/>
      <w:numFmt w:val="lowerRoman"/>
      <w:lvlText w:val="%6."/>
      <w:lvlJc w:val="right"/>
      <w:pPr>
        <w:ind w:left="4320" w:hanging="180"/>
      </w:pPr>
    </w:lvl>
    <w:lvl w:ilvl="6" w:tplc="1BACD48C" w:tentative="1">
      <w:start w:val="1"/>
      <w:numFmt w:val="decimal"/>
      <w:lvlText w:val="%7."/>
      <w:lvlJc w:val="left"/>
      <w:pPr>
        <w:ind w:left="5040" w:hanging="360"/>
      </w:pPr>
    </w:lvl>
    <w:lvl w:ilvl="7" w:tplc="762CE030" w:tentative="1">
      <w:start w:val="1"/>
      <w:numFmt w:val="lowerLetter"/>
      <w:lvlText w:val="%8."/>
      <w:lvlJc w:val="left"/>
      <w:pPr>
        <w:ind w:left="5760" w:hanging="360"/>
      </w:pPr>
    </w:lvl>
    <w:lvl w:ilvl="8" w:tplc="35764A96" w:tentative="1">
      <w:start w:val="1"/>
      <w:numFmt w:val="lowerRoman"/>
      <w:lvlText w:val="%9."/>
      <w:lvlJc w:val="right"/>
      <w:pPr>
        <w:ind w:left="6480" w:hanging="180"/>
      </w:pPr>
    </w:lvl>
  </w:abstractNum>
  <w:abstractNum w:abstractNumId="15" w15:restartNumberingAfterBreak="0">
    <w:nsid w:val="08D75777"/>
    <w:multiLevelType w:val="hybridMultilevel"/>
    <w:tmpl w:val="78F010FE"/>
    <w:lvl w:ilvl="0" w:tplc="616E1B2C">
      <w:start w:val="1"/>
      <w:numFmt w:val="decimal"/>
      <w:lvlText w:val="%1)"/>
      <w:lvlJc w:val="left"/>
      <w:pPr>
        <w:ind w:left="927" w:hanging="360"/>
      </w:pPr>
      <w:rPr>
        <w:rFonts w:hint="default"/>
      </w:rPr>
    </w:lvl>
    <w:lvl w:ilvl="1" w:tplc="BC4647C6">
      <w:start w:val="1"/>
      <w:numFmt w:val="lowerLetter"/>
      <w:lvlText w:val="%2."/>
      <w:lvlJc w:val="left"/>
      <w:pPr>
        <w:ind w:left="1647" w:hanging="360"/>
      </w:pPr>
    </w:lvl>
    <w:lvl w:ilvl="2" w:tplc="CEBC9E1E" w:tentative="1">
      <w:start w:val="1"/>
      <w:numFmt w:val="lowerRoman"/>
      <w:lvlText w:val="%3."/>
      <w:lvlJc w:val="right"/>
      <w:pPr>
        <w:ind w:left="2367" w:hanging="180"/>
      </w:pPr>
    </w:lvl>
    <w:lvl w:ilvl="3" w:tplc="54FC9874" w:tentative="1">
      <w:start w:val="1"/>
      <w:numFmt w:val="decimal"/>
      <w:lvlText w:val="%4."/>
      <w:lvlJc w:val="left"/>
      <w:pPr>
        <w:ind w:left="3087" w:hanging="360"/>
      </w:pPr>
    </w:lvl>
    <w:lvl w:ilvl="4" w:tplc="0D6E98D0" w:tentative="1">
      <w:start w:val="1"/>
      <w:numFmt w:val="lowerLetter"/>
      <w:lvlText w:val="%5."/>
      <w:lvlJc w:val="left"/>
      <w:pPr>
        <w:ind w:left="3807" w:hanging="360"/>
      </w:pPr>
    </w:lvl>
    <w:lvl w:ilvl="5" w:tplc="09EC0B64" w:tentative="1">
      <w:start w:val="1"/>
      <w:numFmt w:val="lowerRoman"/>
      <w:lvlText w:val="%6."/>
      <w:lvlJc w:val="right"/>
      <w:pPr>
        <w:ind w:left="4527" w:hanging="180"/>
      </w:pPr>
    </w:lvl>
    <w:lvl w:ilvl="6" w:tplc="4670B78C" w:tentative="1">
      <w:start w:val="1"/>
      <w:numFmt w:val="decimal"/>
      <w:lvlText w:val="%7."/>
      <w:lvlJc w:val="left"/>
      <w:pPr>
        <w:ind w:left="5247" w:hanging="360"/>
      </w:pPr>
    </w:lvl>
    <w:lvl w:ilvl="7" w:tplc="00B68846" w:tentative="1">
      <w:start w:val="1"/>
      <w:numFmt w:val="lowerLetter"/>
      <w:lvlText w:val="%8."/>
      <w:lvlJc w:val="left"/>
      <w:pPr>
        <w:ind w:left="5967" w:hanging="360"/>
      </w:pPr>
    </w:lvl>
    <w:lvl w:ilvl="8" w:tplc="5E3A6586" w:tentative="1">
      <w:start w:val="1"/>
      <w:numFmt w:val="lowerRoman"/>
      <w:lvlText w:val="%9."/>
      <w:lvlJc w:val="right"/>
      <w:pPr>
        <w:ind w:left="6687" w:hanging="180"/>
      </w:pPr>
    </w:lvl>
  </w:abstractNum>
  <w:abstractNum w:abstractNumId="16" w15:restartNumberingAfterBreak="0">
    <w:nsid w:val="09EB2A84"/>
    <w:multiLevelType w:val="hybridMultilevel"/>
    <w:tmpl w:val="5DE69754"/>
    <w:lvl w:ilvl="0" w:tplc="BC162136">
      <w:start w:val="1"/>
      <w:numFmt w:val="lowerLetter"/>
      <w:lvlText w:val="%1)"/>
      <w:lvlJc w:val="left"/>
      <w:pPr>
        <w:ind w:left="1647" w:hanging="360"/>
      </w:pPr>
    </w:lvl>
    <w:lvl w:ilvl="1" w:tplc="8C8C47DC" w:tentative="1">
      <w:start w:val="1"/>
      <w:numFmt w:val="lowerLetter"/>
      <w:lvlText w:val="%2."/>
      <w:lvlJc w:val="left"/>
      <w:pPr>
        <w:ind w:left="2367" w:hanging="360"/>
      </w:pPr>
    </w:lvl>
    <w:lvl w:ilvl="2" w:tplc="5344B84E" w:tentative="1">
      <w:start w:val="1"/>
      <w:numFmt w:val="lowerRoman"/>
      <w:lvlText w:val="%3."/>
      <w:lvlJc w:val="right"/>
      <w:pPr>
        <w:ind w:left="3087" w:hanging="180"/>
      </w:pPr>
    </w:lvl>
    <w:lvl w:ilvl="3" w:tplc="361AE064" w:tentative="1">
      <w:start w:val="1"/>
      <w:numFmt w:val="decimal"/>
      <w:lvlText w:val="%4."/>
      <w:lvlJc w:val="left"/>
      <w:pPr>
        <w:ind w:left="3807" w:hanging="360"/>
      </w:pPr>
    </w:lvl>
    <w:lvl w:ilvl="4" w:tplc="F5AC6F3E" w:tentative="1">
      <w:start w:val="1"/>
      <w:numFmt w:val="lowerLetter"/>
      <w:lvlText w:val="%5."/>
      <w:lvlJc w:val="left"/>
      <w:pPr>
        <w:ind w:left="4527" w:hanging="360"/>
      </w:pPr>
    </w:lvl>
    <w:lvl w:ilvl="5" w:tplc="28FA54A0" w:tentative="1">
      <w:start w:val="1"/>
      <w:numFmt w:val="lowerRoman"/>
      <w:lvlText w:val="%6."/>
      <w:lvlJc w:val="right"/>
      <w:pPr>
        <w:ind w:left="5247" w:hanging="180"/>
      </w:pPr>
    </w:lvl>
    <w:lvl w:ilvl="6" w:tplc="D2F819FC" w:tentative="1">
      <w:start w:val="1"/>
      <w:numFmt w:val="decimal"/>
      <w:lvlText w:val="%7."/>
      <w:lvlJc w:val="left"/>
      <w:pPr>
        <w:ind w:left="5967" w:hanging="360"/>
      </w:pPr>
    </w:lvl>
    <w:lvl w:ilvl="7" w:tplc="5FB2AAA0" w:tentative="1">
      <w:start w:val="1"/>
      <w:numFmt w:val="lowerLetter"/>
      <w:lvlText w:val="%8."/>
      <w:lvlJc w:val="left"/>
      <w:pPr>
        <w:ind w:left="6687" w:hanging="360"/>
      </w:pPr>
    </w:lvl>
    <w:lvl w:ilvl="8" w:tplc="45B821D2" w:tentative="1">
      <w:start w:val="1"/>
      <w:numFmt w:val="lowerRoman"/>
      <w:lvlText w:val="%9."/>
      <w:lvlJc w:val="right"/>
      <w:pPr>
        <w:ind w:left="7407" w:hanging="180"/>
      </w:pPr>
    </w:lvl>
  </w:abstractNum>
  <w:abstractNum w:abstractNumId="17" w15:restartNumberingAfterBreak="0">
    <w:nsid w:val="09F076A4"/>
    <w:multiLevelType w:val="hybridMultilevel"/>
    <w:tmpl w:val="756C473E"/>
    <w:lvl w:ilvl="0" w:tplc="2A36E472">
      <w:start w:val="1"/>
      <w:numFmt w:val="lowerRoman"/>
      <w:lvlText w:val="%1."/>
      <w:lvlJc w:val="right"/>
      <w:pPr>
        <w:ind w:left="1429" w:hanging="360"/>
      </w:pPr>
    </w:lvl>
    <w:lvl w:ilvl="1" w:tplc="698C9B40" w:tentative="1">
      <w:start w:val="1"/>
      <w:numFmt w:val="lowerLetter"/>
      <w:lvlText w:val="%2."/>
      <w:lvlJc w:val="left"/>
      <w:pPr>
        <w:ind w:left="2149" w:hanging="360"/>
      </w:pPr>
    </w:lvl>
    <w:lvl w:ilvl="2" w:tplc="6AD03006" w:tentative="1">
      <w:start w:val="1"/>
      <w:numFmt w:val="lowerRoman"/>
      <w:lvlText w:val="%3."/>
      <w:lvlJc w:val="right"/>
      <w:pPr>
        <w:ind w:left="2869" w:hanging="180"/>
      </w:pPr>
    </w:lvl>
    <w:lvl w:ilvl="3" w:tplc="A7108A96" w:tentative="1">
      <w:start w:val="1"/>
      <w:numFmt w:val="decimal"/>
      <w:lvlText w:val="%4."/>
      <w:lvlJc w:val="left"/>
      <w:pPr>
        <w:ind w:left="3589" w:hanging="360"/>
      </w:pPr>
    </w:lvl>
    <w:lvl w:ilvl="4" w:tplc="0C683A5C" w:tentative="1">
      <w:start w:val="1"/>
      <w:numFmt w:val="lowerLetter"/>
      <w:lvlText w:val="%5."/>
      <w:lvlJc w:val="left"/>
      <w:pPr>
        <w:ind w:left="4309" w:hanging="360"/>
      </w:pPr>
    </w:lvl>
    <w:lvl w:ilvl="5" w:tplc="5AECA466" w:tentative="1">
      <w:start w:val="1"/>
      <w:numFmt w:val="lowerRoman"/>
      <w:lvlText w:val="%6."/>
      <w:lvlJc w:val="right"/>
      <w:pPr>
        <w:ind w:left="5029" w:hanging="180"/>
      </w:pPr>
    </w:lvl>
    <w:lvl w:ilvl="6" w:tplc="908CE81E" w:tentative="1">
      <w:start w:val="1"/>
      <w:numFmt w:val="decimal"/>
      <w:lvlText w:val="%7."/>
      <w:lvlJc w:val="left"/>
      <w:pPr>
        <w:ind w:left="5749" w:hanging="360"/>
      </w:pPr>
    </w:lvl>
    <w:lvl w:ilvl="7" w:tplc="7ED42C86" w:tentative="1">
      <w:start w:val="1"/>
      <w:numFmt w:val="lowerLetter"/>
      <w:lvlText w:val="%8."/>
      <w:lvlJc w:val="left"/>
      <w:pPr>
        <w:ind w:left="6469" w:hanging="360"/>
      </w:pPr>
    </w:lvl>
    <w:lvl w:ilvl="8" w:tplc="921260C4" w:tentative="1">
      <w:start w:val="1"/>
      <w:numFmt w:val="lowerRoman"/>
      <w:lvlText w:val="%9."/>
      <w:lvlJc w:val="right"/>
      <w:pPr>
        <w:ind w:left="7189" w:hanging="180"/>
      </w:pPr>
    </w:lvl>
  </w:abstractNum>
  <w:abstractNum w:abstractNumId="18" w15:restartNumberingAfterBreak="0">
    <w:nsid w:val="0A47019E"/>
    <w:multiLevelType w:val="hybridMultilevel"/>
    <w:tmpl w:val="D33C1C74"/>
    <w:lvl w:ilvl="0" w:tplc="E20ECA48">
      <w:start w:val="1"/>
      <w:numFmt w:val="decimal"/>
      <w:lvlText w:val="%1)"/>
      <w:lvlJc w:val="left"/>
      <w:pPr>
        <w:ind w:left="928" w:hanging="360"/>
      </w:pPr>
    </w:lvl>
    <w:lvl w:ilvl="1" w:tplc="D08C1DF6" w:tentative="1">
      <w:start w:val="1"/>
      <w:numFmt w:val="lowerLetter"/>
      <w:lvlText w:val="%2."/>
      <w:lvlJc w:val="left"/>
      <w:pPr>
        <w:ind w:left="1648" w:hanging="360"/>
      </w:pPr>
    </w:lvl>
    <w:lvl w:ilvl="2" w:tplc="E11CA756" w:tentative="1">
      <w:start w:val="1"/>
      <w:numFmt w:val="lowerRoman"/>
      <w:lvlText w:val="%3."/>
      <w:lvlJc w:val="right"/>
      <w:pPr>
        <w:ind w:left="2368" w:hanging="180"/>
      </w:pPr>
    </w:lvl>
    <w:lvl w:ilvl="3" w:tplc="18200530" w:tentative="1">
      <w:start w:val="1"/>
      <w:numFmt w:val="decimal"/>
      <w:lvlText w:val="%4."/>
      <w:lvlJc w:val="left"/>
      <w:pPr>
        <w:ind w:left="3088" w:hanging="360"/>
      </w:pPr>
    </w:lvl>
    <w:lvl w:ilvl="4" w:tplc="791808A0" w:tentative="1">
      <w:start w:val="1"/>
      <w:numFmt w:val="lowerLetter"/>
      <w:lvlText w:val="%5."/>
      <w:lvlJc w:val="left"/>
      <w:pPr>
        <w:ind w:left="3808" w:hanging="360"/>
      </w:pPr>
    </w:lvl>
    <w:lvl w:ilvl="5" w:tplc="381E5B36" w:tentative="1">
      <w:start w:val="1"/>
      <w:numFmt w:val="lowerRoman"/>
      <w:lvlText w:val="%6."/>
      <w:lvlJc w:val="right"/>
      <w:pPr>
        <w:ind w:left="4528" w:hanging="180"/>
      </w:pPr>
    </w:lvl>
    <w:lvl w:ilvl="6" w:tplc="A6CA0398" w:tentative="1">
      <w:start w:val="1"/>
      <w:numFmt w:val="decimal"/>
      <w:lvlText w:val="%7."/>
      <w:lvlJc w:val="left"/>
      <w:pPr>
        <w:ind w:left="5248" w:hanging="360"/>
      </w:pPr>
    </w:lvl>
    <w:lvl w:ilvl="7" w:tplc="3C247B6C" w:tentative="1">
      <w:start w:val="1"/>
      <w:numFmt w:val="lowerLetter"/>
      <w:lvlText w:val="%8."/>
      <w:lvlJc w:val="left"/>
      <w:pPr>
        <w:ind w:left="5968" w:hanging="360"/>
      </w:pPr>
    </w:lvl>
    <w:lvl w:ilvl="8" w:tplc="582E2F66" w:tentative="1">
      <w:start w:val="1"/>
      <w:numFmt w:val="lowerRoman"/>
      <w:lvlText w:val="%9."/>
      <w:lvlJc w:val="right"/>
      <w:pPr>
        <w:ind w:left="6688" w:hanging="180"/>
      </w:pPr>
    </w:lvl>
  </w:abstractNum>
  <w:abstractNum w:abstractNumId="19" w15:restartNumberingAfterBreak="0">
    <w:nsid w:val="0AA74F84"/>
    <w:multiLevelType w:val="hybridMultilevel"/>
    <w:tmpl w:val="33627FEA"/>
    <w:lvl w:ilvl="0" w:tplc="BD0C10BA">
      <w:start w:val="1"/>
      <w:numFmt w:val="lowerLetter"/>
      <w:lvlText w:val="%1)"/>
      <w:lvlJc w:val="left"/>
      <w:pPr>
        <w:ind w:left="360" w:hanging="360"/>
      </w:pPr>
      <w:rPr>
        <w:rFonts w:hint="default"/>
      </w:rPr>
    </w:lvl>
    <w:lvl w:ilvl="1" w:tplc="2E168EF8" w:tentative="1">
      <w:start w:val="1"/>
      <w:numFmt w:val="lowerLetter"/>
      <w:lvlText w:val="%2."/>
      <w:lvlJc w:val="left"/>
      <w:pPr>
        <w:ind w:left="1080" w:hanging="360"/>
      </w:pPr>
    </w:lvl>
    <w:lvl w:ilvl="2" w:tplc="6BCAB2AC" w:tentative="1">
      <w:start w:val="1"/>
      <w:numFmt w:val="lowerRoman"/>
      <w:lvlText w:val="%3."/>
      <w:lvlJc w:val="right"/>
      <w:pPr>
        <w:ind w:left="1800" w:hanging="180"/>
      </w:pPr>
    </w:lvl>
    <w:lvl w:ilvl="3" w:tplc="E5AED32C" w:tentative="1">
      <w:start w:val="1"/>
      <w:numFmt w:val="decimal"/>
      <w:lvlText w:val="%4."/>
      <w:lvlJc w:val="left"/>
      <w:pPr>
        <w:ind w:left="2520" w:hanging="360"/>
      </w:pPr>
    </w:lvl>
    <w:lvl w:ilvl="4" w:tplc="C9869BF2" w:tentative="1">
      <w:start w:val="1"/>
      <w:numFmt w:val="lowerLetter"/>
      <w:lvlText w:val="%5."/>
      <w:lvlJc w:val="left"/>
      <w:pPr>
        <w:ind w:left="3240" w:hanging="360"/>
      </w:pPr>
    </w:lvl>
    <w:lvl w:ilvl="5" w:tplc="43268C8A" w:tentative="1">
      <w:start w:val="1"/>
      <w:numFmt w:val="lowerRoman"/>
      <w:lvlText w:val="%6."/>
      <w:lvlJc w:val="right"/>
      <w:pPr>
        <w:ind w:left="3960" w:hanging="180"/>
      </w:pPr>
    </w:lvl>
    <w:lvl w:ilvl="6" w:tplc="2A3A5A1E" w:tentative="1">
      <w:start w:val="1"/>
      <w:numFmt w:val="decimal"/>
      <w:lvlText w:val="%7."/>
      <w:lvlJc w:val="left"/>
      <w:pPr>
        <w:ind w:left="4680" w:hanging="360"/>
      </w:pPr>
    </w:lvl>
    <w:lvl w:ilvl="7" w:tplc="9B6AD6B2" w:tentative="1">
      <w:start w:val="1"/>
      <w:numFmt w:val="lowerLetter"/>
      <w:lvlText w:val="%8."/>
      <w:lvlJc w:val="left"/>
      <w:pPr>
        <w:ind w:left="5400" w:hanging="360"/>
      </w:pPr>
    </w:lvl>
    <w:lvl w:ilvl="8" w:tplc="E6ACE98A" w:tentative="1">
      <w:start w:val="1"/>
      <w:numFmt w:val="lowerRoman"/>
      <w:lvlText w:val="%9."/>
      <w:lvlJc w:val="right"/>
      <w:pPr>
        <w:ind w:left="6120" w:hanging="180"/>
      </w:pPr>
    </w:lvl>
  </w:abstractNum>
  <w:abstractNum w:abstractNumId="20" w15:restartNumberingAfterBreak="0">
    <w:nsid w:val="0BD05DAE"/>
    <w:multiLevelType w:val="hybridMultilevel"/>
    <w:tmpl w:val="472240C2"/>
    <w:lvl w:ilvl="0" w:tplc="6044852E">
      <w:start w:val="1"/>
      <w:numFmt w:val="decimal"/>
      <w:lvlText w:val="%1)"/>
      <w:lvlJc w:val="left"/>
      <w:pPr>
        <w:ind w:left="720" w:hanging="360"/>
      </w:pPr>
      <w:rPr>
        <w:sz w:val="22"/>
        <w:szCs w:val="22"/>
      </w:rPr>
    </w:lvl>
    <w:lvl w:ilvl="1" w:tplc="B134C736" w:tentative="1">
      <w:start w:val="1"/>
      <w:numFmt w:val="lowerLetter"/>
      <w:lvlText w:val="%2."/>
      <w:lvlJc w:val="left"/>
      <w:pPr>
        <w:ind w:left="1440" w:hanging="360"/>
      </w:pPr>
    </w:lvl>
    <w:lvl w:ilvl="2" w:tplc="131EE430" w:tentative="1">
      <w:start w:val="1"/>
      <w:numFmt w:val="lowerRoman"/>
      <w:lvlText w:val="%3."/>
      <w:lvlJc w:val="right"/>
      <w:pPr>
        <w:ind w:left="2160" w:hanging="180"/>
      </w:pPr>
    </w:lvl>
    <w:lvl w:ilvl="3" w:tplc="B400ED0C" w:tentative="1">
      <w:start w:val="1"/>
      <w:numFmt w:val="decimal"/>
      <w:lvlText w:val="%4."/>
      <w:lvlJc w:val="left"/>
      <w:pPr>
        <w:ind w:left="2880" w:hanging="360"/>
      </w:pPr>
    </w:lvl>
    <w:lvl w:ilvl="4" w:tplc="71CC10EC" w:tentative="1">
      <w:start w:val="1"/>
      <w:numFmt w:val="lowerLetter"/>
      <w:lvlText w:val="%5."/>
      <w:lvlJc w:val="left"/>
      <w:pPr>
        <w:ind w:left="3600" w:hanging="360"/>
      </w:pPr>
    </w:lvl>
    <w:lvl w:ilvl="5" w:tplc="AA7CC604" w:tentative="1">
      <w:start w:val="1"/>
      <w:numFmt w:val="lowerRoman"/>
      <w:lvlText w:val="%6."/>
      <w:lvlJc w:val="right"/>
      <w:pPr>
        <w:ind w:left="4320" w:hanging="180"/>
      </w:pPr>
    </w:lvl>
    <w:lvl w:ilvl="6" w:tplc="1FFAF9CE" w:tentative="1">
      <w:start w:val="1"/>
      <w:numFmt w:val="decimal"/>
      <w:lvlText w:val="%7."/>
      <w:lvlJc w:val="left"/>
      <w:pPr>
        <w:ind w:left="5040" w:hanging="360"/>
      </w:pPr>
    </w:lvl>
    <w:lvl w:ilvl="7" w:tplc="E430977A" w:tentative="1">
      <w:start w:val="1"/>
      <w:numFmt w:val="lowerLetter"/>
      <w:lvlText w:val="%8."/>
      <w:lvlJc w:val="left"/>
      <w:pPr>
        <w:ind w:left="5760" w:hanging="360"/>
      </w:pPr>
    </w:lvl>
    <w:lvl w:ilvl="8" w:tplc="CA5EFF86" w:tentative="1">
      <w:start w:val="1"/>
      <w:numFmt w:val="lowerRoman"/>
      <w:lvlText w:val="%9."/>
      <w:lvlJc w:val="right"/>
      <w:pPr>
        <w:ind w:left="6480" w:hanging="180"/>
      </w:pPr>
    </w:lvl>
  </w:abstractNum>
  <w:abstractNum w:abstractNumId="21" w15:restartNumberingAfterBreak="0">
    <w:nsid w:val="0C820107"/>
    <w:multiLevelType w:val="hybridMultilevel"/>
    <w:tmpl w:val="BDD05C62"/>
    <w:lvl w:ilvl="0" w:tplc="B974437A">
      <w:start w:val="1"/>
      <w:numFmt w:val="lowerLetter"/>
      <w:lvlText w:val="%1."/>
      <w:lvlJc w:val="left"/>
      <w:pPr>
        <w:ind w:left="720" w:hanging="360"/>
      </w:pPr>
      <w:rPr>
        <w:i w:val="0"/>
      </w:rPr>
    </w:lvl>
    <w:lvl w:ilvl="1" w:tplc="FFECA594" w:tentative="1">
      <w:start w:val="1"/>
      <w:numFmt w:val="lowerLetter"/>
      <w:lvlText w:val="%2."/>
      <w:lvlJc w:val="left"/>
      <w:pPr>
        <w:ind w:left="1440" w:hanging="360"/>
      </w:pPr>
    </w:lvl>
    <w:lvl w:ilvl="2" w:tplc="BB0E9118" w:tentative="1">
      <w:start w:val="1"/>
      <w:numFmt w:val="lowerRoman"/>
      <w:lvlText w:val="%3."/>
      <w:lvlJc w:val="right"/>
      <w:pPr>
        <w:ind w:left="2160" w:hanging="180"/>
      </w:pPr>
    </w:lvl>
    <w:lvl w:ilvl="3" w:tplc="C6ECF7AC" w:tentative="1">
      <w:start w:val="1"/>
      <w:numFmt w:val="decimal"/>
      <w:lvlText w:val="%4."/>
      <w:lvlJc w:val="left"/>
      <w:pPr>
        <w:ind w:left="2880" w:hanging="360"/>
      </w:pPr>
    </w:lvl>
    <w:lvl w:ilvl="4" w:tplc="01EE5A90" w:tentative="1">
      <w:start w:val="1"/>
      <w:numFmt w:val="lowerLetter"/>
      <w:lvlText w:val="%5."/>
      <w:lvlJc w:val="left"/>
      <w:pPr>
        <w:ind w:left="3600" w:hanging="360"/>
      </w:pPr>
    </w:lvl>
    <w:lvl w:ilvl="5" w:tplc="D3D0558A" w:tentative="1">
      <w:start w:val="1"/>
      <w:numFmt w:val="lowerRoman"/>
      <w:lvlText w:val="%6."/>
      <w:lvlJc w:val="right"/>
      <w:pPr>
        <w:ind w:left="4320" w:hanging="180"/>
      </w:pPr>
    </w:lvl>
    <w:lvl w:ilvl="6" w:tplc="19260F9E" w:tentative="1">
      <w:start w:val="1"/>
      <w:numFmt w:val="decimal"/>
      <w:lvlText w:val="%7."/>
      <w:lvlJc w:val="left"/>
      <w:pPr>
        <w:ind w:left="5040" w:hanging="360"/>
      </w:pPr>
    </w:lvl>
    <w:lvl w:ilvl="7" w:tplc="7546A0D4" w:tentative="1">
      <w:start w:val="1"/>
      <w:numFmt w:val="lowerLetter"/>
      <w:lvlText w:val="%8."/>
      <w:lvlJc w:val="left"/>
      <w:pPr>
        <w:ind w:left="5760" w:hanging="360"/>
      </w:pPr>
    </w:lvl>
    <w:lvl w:ilvl="8" w:tplc="8326A738" w:tentative="1">
      <w:start w:val="1"/>
      <w:numFmt w:val="lowerRoman"/>
      <w:lvlText w:val="%9."/>
      <w:lvlJc w:val="right"/>
      <w:pPr>
        <w:ind w:left="6480" w:hanging="180"/>
      </w:pPr>
    </w:lvl>
  </w:abstractNum>
  <w:abstractNum w:abstractNumId="22" w15:restartNumberingAfterBreak="0">
    <w:nsid w:val="0C9B40F1"/>
    <w:multiLevelType w:val="hybridMultilevel"/>
    <w:tmpl w:val="3E56C642"/>
    <w:lvl w:ilvl="0" w:tplc="55841D4A">
      <w:start w:val="1"/>
      <w:numFmt w:val="decimal"/>
      <w:lvlText w:val="%1)"/>
      <w:lvlJc w:val="left"/>
      <w:pPr>
        <w:ind w:left="720" w:hanging="360"/>
      </w:pPr>
      <w:rPr>
        <w:rFonts w:hint="default"/>
      </w:rPr>
    </w:lvl>
    <w:lvl w:ilvl="1" w:tplc="E6107484" w:tentative="1">
      <w:start w:val="1"/>
      <w:numFmt w:val="lowerLetter"/>
      <w:lvlText w:val="%2."/>
      <w:lvlJc w:val="left"/>
      <w:pPr>
        <w:ind w:left="1440" w:hanging="360"/>
      </w:pPr>
    </w:lvl>
    <w:lvl w:ilvl="2" w:tplc="45705F68" w:tentative="1">
      <w:start w:val="1"/>
      <w:numFmt w:val="lowerRoman"/>
      <w:lvlText w:val="%3."/>
      <w:lvlJc w:val="right"/>
      <w:pPr>
        <w:ind w:left="2160" w:hanging="180"/>
      </w:pPr>
    </w:lvl>
    <w:lvl w:ilvl="3" w:tplc="9E96692E" w:tentative="1">
      <w:start w:val="1"/>
      <w:numFmt w:val="decimal"/>
      <w:lvlText w:val="%4."/>
      <w:lvlJc w:val="left"/>
      <w:pPr>
        <w:ind w:left="2880" w:hanging="360"/>
      </w:pPr>
    </w:lvl>
    <w:lvl w:ilvl="4" w:tplc="981840C6" w:tentative="1">
      <w:start w:val="1"/>
      <w:numFmt w:val="lowerLetter"/>
      <w:lvlText w:val="%5."/>
      <w:lvlJc w:val="left"/>
      <w:pPr>
        <w:ind w:left="3600" w:hanging="360"/>
      </w:pPr>
    </w:lvl>
    <w:lvl w:ilvl="5" w:tplc="39F86324" w:tentative="1">
      <w:start w:val="1"/>
      <w:numFmt w:val="lowerRoman"/>
      <w:lvlText w:val="%6."/>
      <w:lvlJc w:val="right"/>
      <w:pPr>
        <w:ind w:left="4320" w:hanging="180"/>
      </w:pPr>
    </w:lvl>
    <w:lvl w:ilvl="6" w:tplc="D7F8C134" w:tentative="1">
      <w:start w:val="1"/>
      <w:numFmt w:val="decimal"/>
      <w:lvlText w:val="%7."/>
      <w:lvlJc w:val="left"/>
      <w:pPr>
        <w:ind w:left="5040" w:hanging="360"/>
      </w:pPr>
    </w:lvl>
    <w:lvl w:ilvl="7" w:tplc="688A05C0" w:tentative="1">
      <w:start w:val="1"/>
      <w:numFmt w:val="lowerLetter"/>
      <w:lvlText w:val="%8."/>
      <w:lvlJc w:val="left"/>
      <w:pPr>
        <w:ind w:left="5760" w:hanging="360"/>
      </w:pPr>
    </w:lvl>
    <w:lvl w:ilvl="8" w:tplc="D87E049A" w:tentative="1">
      <w:start w:val="1"/>
      <w:numFmt w:val="lowerRoman"/>
      <w:lvlText w:val="%9."/>
      <w:lvlJc w:val="right"/>
      <w:pPr>
        <w:ind w:left="6480" w:hanging="180"/>
      </w:pPr>
    </w:lvl>
  </w:abstractNum>
  <w:abstractNum w:abstractNumId="23" w15:restartNumberingAfterBreak="0">
    <w:nsid w:val="0CD91188"/>
    <w:multiLevelType w:val="hybridMultilevel"/>
    <w:tmpl w:val="0DB64AB8"/>
    <w:lvl w:ilvl="0" w:tplc="94EEF63E">
      <w:start w:val="1"/>
      <w:numFmt w:val="decimal"/>
      <w:lvlText w:val="%1)"/>
      <w:lvlJc w:val="left"/>
      <w:pPr>
        <w:ind w:left="1440" w:hanging="360"/>
      </w:pPr>
      <w:rPr>
        <w:rFonts w:hint="default"/>
      </w:rPr>
    </w:lvl>
    <w:lvl w:ilvl="1" w:tplc="29B8CC0E" w:tentative="1">
      <w:start w:val="1"/>
      <w:numFmt w:val="lowerLetter"/>
      <w:lvlText w:val="%2."/>
      <w:lvlJc w:val="left"/>
      <w:pPr>
        <w:ind w:left="2160" w:hanging="360"/>
      </w:pPr>
    </w:lvl>
    <w:lvl w:ilvl="2" w:tplc="BB3C88A2" w:tentative="1">
      <w:start w:val="1"/>
      <w:numFmt w:val="lowerRoman"/>
      <w:lvlText w:val="%3."/>
      <w:lvlJc w:val="right"/>
      <w:pPr>
        <w:ind w:left="2880" w:hanging="180"/>
      </w:pPr>
    </w:lvl>
    <w:lvl w:ilvl="3" w:tplc="2A182F3C" w:tentative="1">
      <w:start w:val="1"/>
      <w:numFmt w:val="decimal"/>
      <w:lvlText w:val="%4."/>
      <w:lvlJc w:val="left"/>
      <w:pPr>
        <w:ind w:left="3600" w:hanging="360"/>
      </w:pPr>
    </w:lvl>
    <w:lvl w:ilvl="4" w:tplc="800E1DFE" w:tentative="1">
      <w:start w:val="1"/>
      <w:numFmt w:val="lowerLetter"/>
      <w:lvlText w:val="%5."/>
      <w:lvlJc w:val="left"/>
      <w:pPr>
        <w:ind w:left="4320" w:hanging="360"/>
      </w:pPr>
    </w:lvl>
    <w:lvl w:ilvl="5" w:tplc="227C422E" w:tentative="1">
      <w:start w:val="1"/>
      <w:numFmt w:val="lowerRoman"/>
      <w:lvlText w:val="%6."/>
      <w:lvlJc w:val="right"/>
      <w:pPr>
        <w:ind w:left="5040" w:hanging="180"/>
      </w:pPr>
    </w:lvl>
    <w:lvl w:ilvl="6" w:tplc="709A59E4" w:tentative="1">
      <w:start w:val="1"/>
      <w:numFmt w:val="decimal"/>
      <w:lvlText w:val="%7."/>
      <w:lvlJc w:val="left"/>
      <w:pPr>
        <w:ind w:left="5760" w:hanging="360"/>
      </w:pPr>
    </w:lvl>
    <w:lvl w:ilvl="7" w:tplc="F81C0F3C" w:tentative="1">
      <w:start w:val="1"/>
      <w:numFmt w:val="lowerLetter"/>
      <w:lvlText w:val="%8."/>
      <w:lvlJc w:val="left"/>
      <w:pPr>
        <w:ind w:left="6480" w:hanging="360"/>
      </w:pPr>
    </w:lvl>
    <w:lvl w:ilvl="8" w:tplc="C2F0F38A" w:tentative="1">
      <w:start w:val="1"/>
      <w:numFmt w:val="lowerRoman"/>
      <w:lvlText w:val="%9."/>
      <w:lvlJc w:val="right"/>
      <w:pPr>
        <w:ind w:left="7200" w:hanging="180"/>
      </w:pPr>
    </w:lvl>
  </w:abstractNum>
  <w:abstractNum w:abstractNumId="24" w15:restartNumberingAfterBreak="0">
    <w:nsid w:val="0CE6177D"/>
    <w:multiLevelType w:val="hybridMultilevel"/>
    <w:tmpl w:val="0DB64AB8"/>
    <w:lvl w:ilvl="0" w:tplc="2294F4FC">
      <w:start w:val="1"/>
      <w:numFmt w:val="decimal"/>
      <w:lvlText w:val="%1)"/>
      <w:lvlJc w:val="left"/>
      <w:pPr>
        <w:ind w:left="1440" w:hanging="360"/>
      </w:pPr>
      <w:rPr>
        <w:rFonts w:hint="default"/>
      </w:rPr>
    </w:lvl>
    <w:lvl w:ilvl="1" w:tplc="FF1673A4" w:tentative="1">
      <w:start w:val="1"/>
      <w:numFmt w:val="lowerLetter"/>
      <w:lvlText w:val="%2."/>
      <w:lvlJc w:val="left"/>
      <w:pPr>
        <w:ind w:left="2160" w:hanging="360"/>
      </w:pPr>
    </w:lvl>
    <w:lvl w:ilvl="2" w:tplc="F8D801F4" w:tentative="1">
      <w:start w:val="1"/>
      <w:numFmt w:val="lowerRoman"/>
      <w:lvlText w:val="%3."/>
      <w:lvlJc w:val="right"/>
      <w:pPr>
        <w:ind w:left="2880" w:hanging="180"/>
      </w:pPr>
    </w:lvl>
    <w:lvl w:ilvl="3" w:tplc="49D6F18E" w:tentative="1">
      <w:start w:val="1"/>
      <w:numFmt w:val="decimal"/>
      <w:lvlText w:val="%4."/>
      <w:lvlJc w:val="left"/>
      <w:pPr>
        <w:ind w:left="3600" w:hanging="360"/>
      </w:pPr>
    </w:lvl>
    <w:lvl w:ilvl="4" w:tplc="975E5A5A" w:tentative="1">
      <w:start w:val="1"/>
      <w:numFmt w:val="lowerLetter"/>
      <w:lvlText w:val="%5."/>
      <w:lvlJc w:val="left"/>
      <w:pPr>
        <w:ind w:left="4320" w:hanging="360"/>
      </w:pPr>
    </w:lvl>
    <w:lvl w:ilvl="5" w:tplc="8D58D5F2" w:tentative="1">
      <w:start w:val="1"/>
      <w:numFmt w:val="lowerRoman"/>
      <w:lvlText w:val="%6."/>
      <w:lvlJc w:val="right"/>
      <w:pPr>
        <w:ind w:left="5040" w:hanging="180"/>
      </w:pPr>
    </w:lvl>
    <w:lvl w:ilvl="6" w:tplc="1B48E46E" w:tentative="1">
      <w:start w:val="1"/>
      <w:numFmt w:val="decimal"/>
      <w:lvlText w:val="%7."/>
      <w:lvlJc w:val="left"/>
      <w:pPr>
        <w:ind w:left="5760" w:hanging="360"/>
      </w:pPr>
    </w:lvl>
    <w:lvl w:ilvl="7" w:tplc="E402A78A" w:tentative="1">
      <w:start w:val="1"/>
      <w:numFmt w:val="lowerLetter"/>
      <w:lvlText w:val="%8."/>
      <w:lvlJc w:val="left"/>
      <w:pPr>
        <w:ind w:left="6480" w:hanging="360"/>
      </w:pPr>
    </w:lvl>
    <w:lvl w:ilvl="8" w:tplc="F530E05C" w:tentative="1">
      <w:start w:val="1"/>
      <w:numFmt w:val="lowerRoman"/>
      <w:lvlText w:val="%9."/>
      <w:lvlJc w:val="right"/>
      <w:pPr>
        <w:ind w:left="7200" w:hanging="180"/>
      </w:pPr>
    </w:lvl>
  </w:abstractNum>
  <w:abstractNum w:abstractNumId="25" w15:restartNumberingAfterBreak="0">
    <w:nsid w:val="0D746040"/>
    <w:multiLevelType w:val="hybridMultilevel"/>
    <w:tmpl w:val="93DCDD2E"/>
    <w:lvl w:ilvl="0" w:tplc="A16C3766">
      <w:start w:val="1"/>
      <w:numFmt w:val="lowerLetter"/>
      <w:lvlText w:val="%1)"/>
      <w:lvlJc w:val="left"/>
      <w:pPr>
        <w:ind w:left="927" w:hanging="360"/>
      </w:pPr>
      <w:rPr>
        <w:rFonts w:hint="default"/>
      </w:rPr>
    </w:lvl>
    <w:lvl w:ilvl="1" w:tplc="A2CCF3A4" w:tentative="1">
      <w:start w:val="1"/>
      <w:numFmt w:val="lowerLetter"/>
      <w:lvlText w:val="%2."/>
      <w:lvlJc w:val="left"/>
      <w:pPr>
        <w:ind w:left="1440" w:hanging="360"/>
      </w:pPr>
    </w:lvl>
    <w:lvl w:ilvl="2" w:tplc="991A100A" w:tentative="1">
      <w:start w:val="1"/>
      <w:numFmt w:val="lowerRoman"/>
      <w:lvlText w:val="%3."/>
      <w:lvlJc w:val="right"/>
      <w:pPr>
        <w:ind w:left="2160" w:hanging="180"/>
      </w:pPr>
    </w:lvl>
    <w:lvl w:ilvl="3" w:tplc="ACD04886" w:tentative="1">
      <w:start w:val="1"/>
      <w:numFmt w:val="decimal"/>
      <w:lvlText w:val="%4."/>
      <w:lvlJc w:val="left"/>
      <w:pPr>
        <w:ind w:left="2880" w:hanging="360"/>
      </w:pPr>
    </w:lvl>
    <w:lvl w:ilvl="4" w:tplc="B83C6316" w:tentative="1">
      <w:start w:val="1"/>
      <w:numFmt w:val="lowerLetter"/>
      <w:lvlText w:val="%5."/>
      <w:lvlJc w:val="left"/>
      <w:pPr>
        <w:ind w:left="3600" w:hanging="360"/>
      </w:pPr>
    </w:lvl>
    <w:lvl w:ilvl="5" w:tplc="99F0FD10" w:tentative="1">
      <w:start w:val="1"/>
      <w:numFmt w:val="lowerRoman"/>
      <w:lvlText w:val="%6."/>
      <w:lvlJc w:val="right"/>
      <w:pPr>
        <w:ind w:left="4320" w:hanging="180"/>
      </w:pPr>
    </w:lvl>
    <w:lvl w:ilvl="6" w:tplc="11682248" w:tentative="1">
      <w:start w:val="1"/>
      <w:numFmt w:val="decimal"/>
      <w:lvlText w:val="%7."/>
      <w:lvlJc w:val="left"/>
      <w:pPr>
        <w:ind w:left="5040" w:hanging="360"/>
      </w:pPr>
    </w:lvl>
    <w:lvl w:ilvl="7" w:tplc="7F4ACE62" w:tentative="1">
      <w:start w:val="1"/>
      <w:numFmt w:val="lowerLetter"/>
      <w:lvlText w:val="%8."/>
      <w:lvlJc w:val="left"/>
      <w:pPr>
        <w:ind w:left="5760" w:hanging="360"/>
      </w:pPr>
    </w:lvl>
    <w:lvl w:ilvl="8" w:tplc="26D62922" w:tentative="1">
      <w:start w:val="1"/>
      <w:numFmt w:val="lowerRoman"/>
      <w:lvlText w:val="%9."/>
      <w:lvlJc w:val="right"/>
      <w:pPr>
        <w:ind w:left="6480" w:hanging="180"/>
      </w:pPr>
    </w:lvl>
  </w:abstractNum>
  <w:abstractNum w:abstractNumId="26" w15:restartNumberingAfterBreak="0">
    <w:nsid w:val="0FCD52A0"/>
    <w:multiLevelType w:val="multilevel"/>
    <w:tmpl w:val="3B627E42"/>
    <w:lvl w:ilvl="0">
      <w:start w:val="1"/>
      <w:numFmt w:val="decimal"/>
      <w:lvlText w:val="%1)"/>
      <w:lvlJc w:val="left"/>
      <w:pPr>
        <w:ind w:left="720" w:hanging="360"/>
      </w:pPr>
    </w:lvl>
    <w:lvl w:ilvl="1">
      <w:start w:val="2"/>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103D24C1"/>
    <w:multiLevelType w:val="hybridMultilevel"/>
    <w:tmpl w:val="FB688D88"/>
    <w:lvl w:ilvl="0" w:tplc="62DCF0FE">
      <w:start w:val="1"/>
      <w:numFmt w:val="lowerRoman"/>
      <w:lvlText w:val="%1."/>
      <w:lvlJc w:val="right"/>
      <w:pPr>
        <w:ind w:left="2160" w:hanging="360"/>
      </w:pPr>
      <w:rPr>
        <w:rFonts w:hint="default"/>
      </w:rPr>
    </w:lvl>
    <w:lvl w:ilvl="1" w:tplc="FD569880" w:tentative="1">
      <w:start w:val="1"/>
      <w:numFmt w:val="bullet"/>
      <w:lvlText w:val="o"/>
      <w:lvlJc w:val="left"/>
      <w:pPr>
        <w:ind w:left="2880" w:hanging="360"/>
      </w:pPr>
      <w:rPr>
        <w:rFonts w:ascii="Courier New" w:hAnsi="Courier New" w:cs="Courier New" w:hint="default"/>
      </w:rPr>
    </w:lvl>
    <w:lvl w:ilvl="2" w:tplc="D950843E" w:tentative="1">
      <w:start w:val="1"/>
      <w:numFmt w:val="bullet"/>
      <w:lvlText w:val=""/>
      <w:lvlJc w:val="left"/>
      <w:pPr>
        <w:ind w:left="3600" w:hanging="360"/>
      </w:pPr>
      <w:rPr>
        <w:rFonts w:ascii="Wingdings" w:hAnsi="Wingdings" w:hint="default"/>
      </w:rPr>
    </w:lvl>
    <w:lvl w:ilvl="3" w:tplc="A392BB6E" w:tentative="1">
      <w:start w:val="1"/>
      <w:numFmt w:val="bullet"/>
      <w:lvlText w:val=""/>
      <w:lvlJc w:val="left"/>
      <w:pPr>
        <w:ind w:left="4320" w:hanging="360"/>
      </w:pPr>
      <w:rPr>
        <w:rFonts w:ascii="Symbol" w:hAnsi="Symbol" w:hint="default"/>
      </w:rPr>
    </w:lvl>
    <w:lvl w:ilvl="4" w:tplc="1F86AFE2" w:tentative="1">
      <w:start w:val="1"/>
      <w:numFmt w:val="bullet"/>
      <w:lvlText w:val="o"/>
      <w:lvlJc w:val="left"/>
      <w:pPr>
        <w:ind w:left="5040" w:hanging="360"/>
      </w:pPr>
      <w:rPr>
        <w:rFonts w:ascii="Courier New" w:hAnsi="Courier New" w:cs="Courier New" w:hint="default"/>
      </w:rPr>
    </w:lvl>
    <w:lvl w:ilvl="5" w:tplc="ECF88B56" w:tentative="1">
      <w:start w:val="1"/>
      <w:numFmt w:val="bullet"/>
      <w:lvlText w:val=""/>
      <w:lvlJc w:val="left"/>
      <w:pPr>
        <w:ind w:left="5760" w:hanging="360"/>
      </w:pPr>
      <w:rPr>
        <w:rFonts w:ascii="Wingdings" w:hAnsi="Wingdings" w:hint="default"/>
      </w:rPr>
    </w:lvl>
    <w:lvl w:ilvl="6" w:tplc="0976381E" w:tentative="1">
      <w:start w:val="1"/>
      <w:numFmt w:val="bullet"/>
      <w:lvlText w:val=""/>
      <w:lvlJc w:val="left"/>
      <w:pPr>
        <w:ind w:left="6480" w:hanging="360"/>
      </w:pPr>
      <w:rPr>
        <w:rFonts w:ascii="Symbol" w:hAnsi="Symbol" w:hint="default"/>
      </w:rPr>
    </w:lvl>
    <w:lvl w:ilvl="7" w:tplc="3BAC8B12" w:tentative="1">
      <w:start w:val="1"/>
      <w:numFmt w:val="bullet"/>
      <w:lvlText w:val="o"/>
      <w:lvlJc w:val="left"/>
      <w:pPr>
        <w:ind w:left="7200" w:hanging="360"/>
      </w:pPr>
      <w:rPr>
        <w:rFonts w:ascii="Courier New" w:hAnsi="Courier New" w:cs="Courier New" w:hint="default"/>
      </w:rPr>
    </w:lvl>
    <w:lvl w:ilvl="8" w:tplc="927C3608" w:tentative="1">
      <w:start w:val="1"/>
      <w:numFmt w:val="bullet"/>
      <w:lvlText w:val=""/>
      <w:lvlJc w:val="left"/>
      <w:pPr>
        <w:ind w:left="7920" w:hanging="360"/>
      </w:pPr>
      <w:rPr>
        <w:rFonts w:ascii="Wingdings" w:hAnsi="Wingdings" w:hint="default"/>
      </w:rPr>
    </w:lvl>
  </w:abstractNum>
  <w:abstractNum w:abstractNumId="28" w15:restartNumberingAfterBreak="0">
    <w:nsid w:val="105E28B9"/>
    <w:multiLevelType w:val="hybridMultilevel"/>
    <w:tmpl w:val="00CE60F6"/>
    <w:lvl w:ilvl="0" w:tplc="7B563728">
      <w:start w:val="1"/>
      <w:numFmt w:val="lowerLetter"/>
      <w:lvlText w:val="%1."/>
      <w:lvlJc w:val="left"/>
      <w:pPr>
        <w:ind w:left="927" w:hanging="360"/>
      </w:pPr>
      <w:rPr>
        <w:rFonts w:hint="default"/>
      </w:rPr>
    </w:lvl>
    <w:lvl w:ilvl="1" w:tplc="60BA24EC">
      <w:start w:val="1"/>
      <w:numFmt w:val="lowerLetter"/>
      <w:lvlText w:val="%2."/>
      <w:lvlJc w:val="left"/>
      <w:pPr>
        <w:ind w:left="1647" w:hanging="360"/>
      </w:pPr>
    </w:lvl>
    <w:lvl w:ilvl="2" w:tplc="B2FCEA04" w:tentative="1">
      <w:start w:val="1"/>
      <w:numFmt w:val="lowerRoman"/>
      <w:lvlText w:val="%3."/>
      <w:lvlJc w:val="right"/>
      <w:pPr>
        <w:ind w:left="2367" w:hanging="180"/>
      </w:pPr>
    </w:lvl>
    <w:lvl w:ilvl="3" w:tplc="4746CF10" w:tentative="1">
      <w:start w:val="1"/>
      <w:numFmt w:val="decimal"/>
      <w:lvlText w:val="%4."/>
      <w:lvlJc w:val="left"/>
      <w:pPr>
        <w:ind w:left="3087" w:hanging="360"/>
      </w:pPr>
    </w:lvl>
    <w:lvl w:ilvl="4" w:tplc="557A9AF4" w:tentative="1">
      <w:start w:val="1"/>
      <w:numFmt w:val="lowerLetter"/>
      <w:lvlText w:val="%5."/>
      <w:lvlJc w:val="left"/>
      <w:pPr>
        <w:ind w:left="3807" w:hanging="360"/>
      </w:pPr>
    </w:lvl>
    <w:lvl w:ilvl="5" w:tplc="0D8AA682" w:tentative="1">
      <w:start w:val="1"/>
      <w:numFmt w:val="lowerRoman"/>
      <w:lvlText w:val="%6."/>
      <w:lvlJc w:val="right"/>
      <w:pPr>
        <w:ind w:left="4527" w:hanging="180"/>
      </w:pPr>
    </w:lvl>
    <w:lvl w:ilvl="6" w:tplc="783AE98C" w:tentative="1">
      <w:start w:val="1"/>
      <w:numFmt w:val="decimal"/>
      <w:lvlText w:val="%7."/>
      <w:lvlJc w:val="left"/>
      <w:pPr>
        <w:ind w:left="5247" w:hanging="360"/>
      </w:pPr>
    </w:lvl>
    <w:lvl w:ilvl="7" w:tplc="3B0499A2" w:tentative="1">
      <w:start w:val="1"/>
      <w:numFmt w:val="lowerLetter"/>
      <w:lvlText w:val="%8."/>
      <w:lvlJc w:val="left"/>
      <w:pPr>
        <w:ind w:left="5967" w:hanging="360"/>
      </w:pPr>
    </w:lvl>
    <w:lvl w:ilvl="8" w:tplc="806E7CCC" w:tentative="1">
      <w:start w:val="1"/>
      <w:numFmt w:val="lowerRoman"/>
      <w:lvlText w:val="%9."/>
      <w:lvlJc w:val="right"/>
      <w:pPr>
        <w:ind w:left="6687" w:hanging="180"/>
      </w:pPr>
    </w:lvl>
  </w:abstractNum>
  <w:abstractNum w:abstractNumId="29" w15:restartNumberingAfterBreak="0">
    <w:nsid w:val="10A256BE"/>
    <w:multiLevelType w:val="multilevel"/>
    <w:tmpl w:val="5F6AD276"/>
    <w:lvl w:ilvl="0">
      <w:start w:val="1"/>
      <w:numFmt w:val="decimal"/>
      <w:lvlText w:val="%1)"/>
      <w:lvlJc w:val="left"/>
      <w:pPr>
        <w:ind w:left="720" w:hanging="360"/>
      </w:pPr>
      <w:rPr>
        <w:i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10BF343D"/>
    <w:multiLevelType w:val="hybridMultilevel"/>
    <w:tmpl w:val="7E96CADC"/>
    <w:lvl w:ilvl="0" w:tplc="A7A6386E">
      <w:start w:val="1"/>
      <w:numFmt w:val="decimal"/>
      <w:lvlText w:val="%1)"/>
      <w:lvlJc w:val="left"/>
      <w:pPr>
        <w:ind w:left="720" w:hanging="360"/>
      </w:pPr>
    </w:lvl>
    <w:lvl w:ilvl="1" w:tplc="32CE5E36" w:tentative="1">
      <w:start w:val="1"/>
      <w:numFmt w:val="lowerLetter"/>
      <w:lvlText w:val="%2."/>
      <w:lvlJc w:val="left"/>
      <w:pPr>
        <w:ind w:left="1440" w:hanging="360"/>
      </w:pPr>
    </w:lvl>
    <w:lvl w:ilvl="2" w:tplc="AADA0060" w:tentative="1">
      <w:start w:val="1"/>
      <w:numFmt w:val="lowerRoman"/>
      <w:lvlText w:val="%3."/>
      <w:lvlJc w:val="right"/>
      <w:pPr>
        <w:ind w:left="2160" w:hanging="180"/>
      </w:pPr>
    </w:lvl>
    <w:lvl w:ilvl="3" w:tplc="D5F6E636" w:tentative="1">
      <w:start w:val="1"/>
      <w:numFmt w:val="decimal"/>
      <w:lvlText w:val="%4."/>
      <w:lvlJc w:val="left"/>
      <w:pPr>
        <w:ind w:left="2880" w:hanging="360"/>
      </w:pPr>
    </w:lvl>
    <w:lvl w:ilvl="4" w:tplc="4030FF40" w:tentative="1">
      <w:start w:val="1"/>
      <w:numFmt w:val="lowerLetter"/>
      <w:lvlText w:val="%5."/>
      <w:lvlJc w:val="left"/>
      <w:pPr>
        <w:ind w:left="3600" w:hanging="360"/>
      </w:pPr>
    </w:lvl>
    <w:lvl w:ilvl="5" w:tplc="D72AECF2" w:tentative="1">
      <w:start w:val="1"/>
      <w:numFmt w:val="lowerRoman"/>
      <w:lvlText w:val="%6."/>
      <w:lvlJc w:val="right"/>
      <w:pPr>
        <w:ind w:left="4320" w:hanging="180"/>
      </w:pPr>
    </w:lvl>
    <w:lvl w:ilvl="6" w:tplc="C230204E" w:tentative="1">
      <w:start w:val="1"/>
      <w:numFmt w:val="decimal"/>
      <w:lvlText w:val="%7."/>
      <w:lvlJc w:val="left"/>
      <w:pPr>
        <w:ind w:left="5040" w:hanging="360"/>
      </w:pPr>
    </w:lvl>
    <w:lvl w:ilvl="7" w:tplc="CAF49612" w:tentative="1">
      <w:start w:val="1"/>
      <w:numFmt w:val="lowerLetter"/>
      <w:lvlText w:val="%8."/>
      <w:lvlJc w:val="left"/>
      <w:pPr>
        <w:ind w:left="5760" w:hanging="360"/>
      </w:pPr>
    </w:lvl>
    <w:lvl w:ilvl="8" w:tplc="A3F802F6" w:tentative="1">
      <w:start w:val="1"/>
      <w:numFmt w:val="lowerRoman"/>
      <w:lvlText w:val="%9."/>
      <w:lvlJc w:val="right"/>
      <w:pPr>
        <w:ind w:left="6480" w:hanging="180"/>
      </w:pPr>
    </w:lvl>
  </w:abstractNum>
  <w:abstractNum w:abstractNumId="31" w15:restartNumberingAfterBreak="0">
    <w:nsid w:val="11E954A2"/>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120871C5"/>
    <w:multiLevelType w:val="hybridMultilevel"/>
    <w:tmpl w:val="B7166066"/>
    <w:lvl w:ilvl="0" w:tplc="A3626CA2">
      <w:start w:val="1"/>
      <w:numFmt w:val="decimal"/>
      <w:lvlText w:val="%1)"/>
      <w:lvlJc w:val="left"/>
      <w:pPr>
        <w:ind w:left="720" w:hanging="360"/>
      </w:pPr>
      <w:rPr>
        <w:rFonts w:hint="default"/>
      </w:rPr>
    </w:lvl>
    <w:lvl w:ilvl="1" w:tplc="F8AA32FE" w:tentative="1">
      <w:start w:val="1"/>
      <w:numFmt w:val="lowerLetter"/>
      <w:lvlText w:val="%2."/>
      <w:lvlJc w:val="left"/>
      <w:pPr>
        <w:ind w:left="1440" w:hanging="360"/>
      </w:pPr>
    </w:lvl>
    <w:lvl w:ilvl="2" w:tplc="A6EA0368" w:tentative="1">
      <w:start w:val="1"/>
      <w:numFmt w:val="lowerRoman"/>
      <w:lvlText w:val="%3."/>
      <w:lvlJc w:val="right"/>
      <w:pPr>
        <w:ind w:left="2160" w:hanging="180"/>
      </w:pPr>
    </w:lvl>
    <w:lvl w:ilvl="3" w:tplc="060C4AEC" w:tentative="1">
      <w:start w:val="1"/>
      <w:numFmt w:val="decimal"/>
      <w:lvlText w:val="%4."/>
      <w:lvlJc w:val="left"/>
      <w:pPr>
        <w:ind w:left="2880" w:hanging="360"/>
      </w:pPr>
    </w:lvl>
    <w:lvl w:ilvl="4" w:tplc="A100E5C4" w:tentative="1">
      <w:start w:val="1"/>
      <w:numFmt w:val="lowerLetter"/>
      <w:lvlText w:val="%5."/>
      <w:lvlJc w:val="left"/>
      <w:pPr>
        <w:ind w:left="3600" w:hanging="360"/>
      </w:pPr>
    </w:lvl>
    <w:lvl w:ilvl="5" w:tplc="4FF274E4" w:tentative="1">
      <w:start w:val="1"/>
      <w:numFmt w:val="lowerRoman"/>
      <w:lvlText w:val="%6."/>
      <w:lvlJc w:val="right"/>
      <w:pPr>
        <w:ind w:left="4320" w:hanging="180"/>
      </w:pPr>
    </w:lvl>
    <w:lvl w:ilvl="6" w:tplc="AE0CADE8" w:tentative="1">
      <w:start w:val="1"/>
      <w:numFmt w:val="decimal"/>
      <w:lvlText w:val="%7."/>
      <w:lvlJc w:val="left"/>
      <w:pPr>
        <w:ind w:left="5040" w:hanging="360"/>
      </w:pPr>
    </w:lvl>
    <w:lvl w:ilvl="7" w:tplc="07BE50F0" w:tentative="1">
      <w:start w:val="1"/>
      <w:numFmt w:val="lowerLetter"/>
      <w:lvlText w:val="%8."/>
      <w:lvlJc w:val="left"/>
      <w:pPr>
        <w:ind w:left="5760" w:hanging="360"/>
      </w:pPr>
    </w:lvl>
    <w:lvl w:ilvl="8" w:tplc="7ECE1326" w:tentative="1">
      <w:start w:val="1"/>
      <w:numFmt w:val="lowerRoman"/>
      <w:lvlText w:val="%9."/>
      <w:lvlJc w:val="right"/>
      <w:pPr>
        <w:ind w:left="6480" w:hanging="180"/>
      </w:pPr>
    </w:lvl>
  </w:abstractNum>
  <w:abstractNum w:abstractNumId="33" w15:restartNumberingAfterBreak="0">
    <w:nsid w:val="1242109B"/>
    <w:multiLevelType w:val="hybridMultilevel"/>
    <w:tmpl w:val="77D48212"/>
    <w:lvl w:ilvl="0" w:tplc="D646CA8A">
      <w:start w:val="1"/>
      <w:numFmt w:val="lowerLetter"/>
      <w:lvlText w:val="%1)"/>
      <w:lvlJc w:val="left"/>
      <w:pPr>
        <w:ind w:left="927" w:hanging="360"/>
      </w:pPr>
      <w:rPr>
        <w:rFonts w:hint="default"/>
      </w:rPr>
    </w:lvl>
    <w:lvl w:ilvl="1" w:tplc="A3DE1AA8" w:tentative="1">
      <w:start w:val="1"/>
      <w:numFmt w:val="lowerLetter"/>
      <w:lvlText w:val="%2."/>
      <w:lvlJc w:val="left"/>
      <w:pPr>
        <w:ind w:left="1440" w:hanging="360"/>
      </w:pPr>
    </w:lvl>
    <w:lvl w:ilvl="2" w:tplc="E466B174" w:tentative="1">
      <w:start w:val="1"/>
      <w:numFmt w:val="lowerRoman"/>
      <w:lvlText w:val="%3."/>
      <w:lvlJc w:val="right"/>
      <w:pPr>
        <w:ind w:left="2160" w:hanging="180"/>
      </w:pPr>
    </w:lvl>
    <w:lvl w:ilvl="3" w:tplc="63902B7C" w:tentative="1">
      <w:start w:val="1"/>
      <w:numFmt w:val="decimal"/>
      <w:lvlText w:val="%4."/>
      <w:lvlJc w:val="left"/>
      <w:pPr>
        <w:ind w:left="2880" w:hanging="360"/>
      </w:pPr>
    </w:lvl>
    <w:lvl w:ilvl="4" w:tplc="BF2EC97E" w:tentative="1">
      <w:start w:val="1"/>
      <w:numFmt w:val="lowerLetter"/>
      <w:lvlText w:val="%5."/>
      <w:lvlJc w:val="left"/>
      <w:pPr>
        <w:ind w:left="3600" w:hanging="360"/>
      </w:pPr>
    </w:lvl>
    <w:lvl w:ilvl="5" w:tplc="8A5ED298" w:tentative="1">
      <w:start w:val="1"/>
      <w:numFmt w:val="lowerRoman"/>
      <w:lvlText w:val="%6."/>
      <w:lvlJc w:val="right"/>
      <w:pPr>
        <w:ind w:left="4320" w:hanging="180"/>
      </w:pPr>
    </w:lvl>
    <w:lvl w:ilvl="6" w:tplc="BCC8C0B0" w:tentative="1">
      <w:start w:val="1"/>
      <w:numFmt w:val="decimal"/>
      <w:lvlText w:val="%7."/>
      <w:lvlJc w:val="left"/>
      <w:pPr>
        <w:ind w:left="5040" w:hanging="360"/>
      </w:pPr>
    </w:lvl>
    <w:lvl w:ilvl="7" w:tplc="C548E5BC" w:tentative="1">
      <w:start w:val="1"/>
      <w:numFmt w:val="lowerLetter"/>
      <w:lvlText w:val="%8."/>
      <w:lvlJc w:val="left"/>
      <w:pPr>
        <w:ind w:left="5760" w:hanging="360"/>
      </w:pPr>
    </w:lvl>
    <w:lvl w:ilvl="8" w:tplc="1AD0FA58" w:tentative="1">
      <w:start w:val="1"/>
      <w:numFmt w:val="lowerRoman"/>
      <w:lvlText w:val="%9."/>
      <w:lvlJc w:val="right"/>
      <w:pPr>
        <w:ind w:left="6480" w:hanging="180"/>
      </w:pPr>
    </w:lvl>
  </w:abstractNum>
  <w:abstractNum w:abstractNumId="34" w15:restartNumberingAfterBreak="0">
    <w:nsid w:val="132354D9"/>
    <w:multiLevelType w:val="hybridMultilevel"/>
    <w:tmpl w:val="C136C6B6"/>
    <w:lvl w:ilvl="0" w:tplc="60E24C06">
      <w:start w:val="1"/>
      <w:numFmt w:val="lowerLetter"/>
      <w:lvlText w:val="%1."/>
      <w:lvlJc w:val="left"/>
      <w:pPr>
        <w:ind w:left="2160" w:hanging="360"/>
      </w:pPr>
      <w:rPr>
        <w:rFonts w:hint="default"/>
      </w:rPr>
    </w:lvl>
    <w:lvl w:ilvl="1" w:tplc="00480662" w:tentative="1">
      <w:start w:val="1"/>
      <w:numFmt w:val="bullet"/>
      <w:lvlText w:val="o"/>
      <w:lvlJc w:val="left"/>
      <w:pPr>
        <w:ind w:left="2880" w:hanging="360"/>
      </w:pPr>
      <w:rPr>
        <w:rFonts w:ascii="Courier New" w:hAnsi="Courier New" w:cs="Courier New" w:hint="default"/>
      </w:rPr>
    </w:lvl>
    <w:lvl w:ilvl="2" w:tplc="2CCE4056" w:tentative="1">
      <w:start w:val="1"/>
      <w:numFmt w:val="bullet"/>
      <w:lvlText w:val=""/>
      <w:lvlJc w:val="left"/>
      <w:pPr>
        <w:ind w:left="3600" w:hanging="360"/>
      </w:pPr>
      <w:rPr>
        <w:rFonts w:ascii="Wingdings" w:hAnsi="Wingdings" w:hint="default"/>
      </w:rPr>
    </w:lvl>
    <w:lvl w:ilvl="3" w:tplc="748E0FFE" w:tentative="1">
      <w:start w:val="1"/>
      <w:numFmt w:val="bullet"/>
      <w:lvlText w:val=""/>
      <w:lvlJc w:val="left"/>
      <w:pPr>
        <w:ind w:left="4320" w:hanging="360"/>
      </w:pPr>
      <w:rPr>
        <w:rFonts w:ascii="Symbol" w:hAnsi="Symbol" w:hint="default"/>
      </w:rPr>
    </w:lvl>
    <w:lvl w:ilvl="4" w:tplc="0082FDD6" w:tentative="1">
      <w:start w:val="1"/>
      <w:numFmt w:val="bullet"/>
      <w:lvlText w:val="o"/>
      <w:lvlJc w:val="left"/>
      <w:pPr>
        <w:ind w:left="5040" w:hanging="360"/>
      </w:pPr>
      <w:rPr>
        <w:rFonts w:ascii="Courier New" w:hAnsi="Courier New" w:cs="Courier New" w:hint="default"/>
      </w:rPr>
    </w:lvl>
    <w:lvl w:ilvl="5" w:tplc="BD2E131E" w:tentative="1">
      <w:start w:val="1"/>
      <w:numFmt w:val="bullet"/>
      <w:lvlText w:val=""/>
      <w:lvlJc w:val="left"/>
      <w:pPr>
        <w:ind w:left="5760" w:hanging="360"/>
      </w:pPr>
      <w:rPr>
        <w:rFonts w:ascii="Wingdings" w:hAnsi="Wingdings" w:hint="default"/>
      </w:rPr>
    </w:lvl>
    <w:lvl w:ilvl="6" w:tplc="D22A56AA" w:tentative="1">
      <w:start w:val="1"/>
      <w:numFmt w:val="bullet"/>
      <w:lvlText w:val=""/>
      <w:lvlJc w:val="left"/>
      <w:pPr>
        <w:ind w:left="6480" w:hanging="360"/>
      </w:pPr>
      <w:rPr>
        <w:rFonts w:ascii="Symbol" w:hAnsi="Symbol" w:hint="default"/>
      </w:rPr>
    </w:lvl>
    <w:lvl w:ilvl="7" w:tplc="2996D2B6" w:tentative="1">
      <w:start w:val="1"/>
      <w:numFmt w:val="bullet"/>
      <w:lvlText w:val="o"/>
      <w:lvlJc w:val="left"/>
      <w:pPr>
        <w:ind w:left="7200" w:hanging="360"/>
      </w:pPr>
      <w:rPr>
        <w:rFonts w:ascii="Courier New" w:hAnsi="Courier New" w:cs="Courier New" w:hint="default"/>
      </w:rPr>
    </w:lvl>
    <w:lvl w:ilvl="8" w:tplc="2FFE6E3E" w:tentative="1">
      <w:start w:val="1"/>
      <w:numFmt w:val="bullet"/>
      <w:lvlText w:val=""/>
      <w:lvlJc w:val="left"/>
      <w:pPr>
        <w:ind w:left="7920" w:hanging="360"/>
      </w:pPr>
      <w:rPr>
        <w:rFonts w:ascii="Wingdings" w:hAnsi="Wingdings" w:hint="default"/>
      </w:rPr>
    </w:lvl>
  </w:abstractNum>
  <w:abstractNum w:abstractNumId="35" w15:restartNumberingAfterBreak="0">
    <w:nsid w:val="133507C8"/>
    <w:multiLevelType w:val="hybridMultilevel"/>
    <w:tmpl w:val="64D6C6B0"/>
    <w:lvl w:ilvl="0" w:tplc="94AE60D2">
      <w:start w:val="1"/>
      <w:numFmt w:val="decimal"/>
      <w:lvlText w:val="%1."/>
      <w:lvlJc w:val="left"/>
      <w:pPr>
        <w:ind w:left="720" w:hanging="360"/>
      </w:pPr>
      <w:rPr>
        <w:rFonts w:hint="default"/>
      </w:rPr>
    </w:lvl>
    <w:lvl w:ilvl="1" w:tplc="B2366296" w:tentative="1">
      <w:start w:val="1"/>
      <w:numFmt w:val="lowerLetter"/>
      <w:lvlText w:val="%2."/>
      <w:lvlJc w:val="left"/>
      <w:pPr>
        <w:ind w:left="1440" w:hanging="360"/>
      </w:pPr>
    </w:lvl>
    <w:lvl w:ilvl="2" w:tplc="8F46DA88" w:tentative="1">
      <w:start w:val="1"/>
      <w:numFmt w:val="lowerRoman"/>
      <w:lvlText w:val="%3."/>
      <w:lvlJc w:val="right"/>
      <w:pPr>
        <w:ind w:left="2160" w:hanging="180"/>
      </w:pPr>
    </w:lvl>
    <w:lvl w:ilvl="3" w:tplc="308E063C" w:tentative="1">
      <w:start w:val="1"/>
      <w:numFmt w:val="decimal"/>
      <w:lvlText w:val="%4."/>
      <w:lvlJc w:val="left"/>
      <w:pPr>
        <w:ind w:left="2880" w:hanging="360"/>
      </w:pPr>
    </w:lvl>
    <w:lvl w:ilvl="4" w:tplc="664E15EA" w:tentative="1">
      <w:start w:val="1"/>
      <w:numFmt w:val="lowerLetter"/>
      <w:lvlText w:val="%5."/>
      <w:lvlJc w:val="left"/>
      <w:pPr>
        <w:ind w:left="3600" w:hanging="360"/>
      </w:pPr>
    </w:lvl>
    <w:lvl w:ilvl="5" w:tplc="369EBE9C" w:tentative="1">
      <w:start w:val="1"/>
      <w:numFmt w:val="lowerRoman"/>
      <w:lvlText w:val="%6."/>
      <w:lvlJc w:val="right"/>
      <w:pPr>
        <w:ind w:left="4320" w:hanging="180"/>
      </w:pPr>
    </w:lvl>
    <w:lvl w:ilvl="6" w:tplc="200CCC9A" w:tentative="1">
      <w:start w:val="1"/>
      <w:numFmt w:val="decimal"/>
      <w:lvlText w:val="%7."/>
      <w:lvlJc w:val="left"/>
      <w:pPr>
        <w:ind w:left="5040" w:hanging="360"/>
      </w:pPr>
    </w:lvl>
    <w:lvl w:ilvl="7" w:tplc="DA4E804A" w:tentative="1">
      <w:start w:val="1"/>
      <w:numFmt w:val="lowerLetter"/>
      <w:lvlText w:val="%8."/>
      <w:lvlJc w:val="left"/>
      <w:pPr>
        <w:ind w:left="5760" w:hanging="360"/>
      </w:pPr>
    </w:lvl>
    <w:lvl w:ilvl="8" w:tplc="2C2292BC" w:tentative="1">
      <w:start w:val="1"/>
      <w:numFmt w:val="lowerRoman"/>
      <w:lvlText w:val="%9."/>
      <w:lvlJc w:val="right"/>
      <w:pPr>
        <w:ind w:left="6480" w:hanging="180"/>
      </w:pPr>
    </w:lvl>
  </w:abstractNum>
  <w:abstractNum w:abstractNumId="36" w15:restartNumberingAfterBreak="0">
    <w:nsid w:val="13363CCF"/>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14B04D23"/>
    <w:multiLevelType w:val="hybridMultilevel"/>
    <w:tmpl w:val="06A8C7B4"/>
    <w:lvl w:ilvl="0" w:tplc="0900C97A">
      <w:start w:val="1"/>
      <w:numFmt w:val="lowerLetter"/>
      <w:lvlText w:val="%1)"/>
      <w:lvlJc w:val="left"/>
      <w:pPr>
        <w:ind w:left="927" w:hanging="360"/>
      </w:pPr>
      <w:rPr>
        <w:rFonts w:hint="default"/>
      </w:rPr>
    </w:lvl>
    <w:lvl w:ilvl="1" w:tplc="C576B4A8" w:tentative="1">
      <w:start w:val="1"/>
      <w:numFmt w:val="lowerLetter"/>
      <w:lvlText w:val="%2."/>
      <w:lvlJc w:val="left"/>
      <w:pPr>
        <w:ind w:left="1440" w:hanging="360"/>
      </w:pPr>
    </w:lvl>
    <w:lvl w:ilvl="2" w:tplc="2FCAB49E" w:tentative="1">
      <w:start w:val="1"/>
      <w:numFmt w:val="lowerRoman"/>
      <w:lvlText w:val="%3."/>
      <w:lvlJc w:val="right"/>
      <w:pPr>
        <w:ind w:left="2160" w:hanging="180"/>
      </w:pPr>
    </w:lvl>
    <w:lvl w:ilvl="3" w:tplc="99B68888" w:tentative="1">
      <w:start w:val="1"/>
      <w:numFmt w:val="decimal"/>
      <w:lvlText w:val="%4."/>
      <w:lvlJc w:val="left"/>
      <w:pPr>
        <w:ind w:left="2880" w:hanging="360"/>
      </w:pPr>
    </w:lvl>
    <w:lvl w:ilvl="4" w:tplc="3B5A6DD4" w:tentative="1">
      <w:start w:val="1"/>
      <w:numFmt w:val="lowerLetter"/>
      <w:lvlText w:val="%5."/>
      <w:lvlJc w:val="left"/>
      <w:pPr>
        <w:ind w:left="3600" w:hanging="360"/>
      </w:pPr>
    </w:lvl>
    <w:lvl w:ilvl="5" w:tplc="E30012E4" w:tentative="1">
      <w:start w:val="1"/>
      <w:numFmt w:val="lowerRoman"/>
      <w:lvlText w:val="%6."/>
      <w:lvlJc w:val="right"/>
      <w:pPr>
        <w:ind w:left="4320" w:hanging="180"/>
      </w:pPr>
    </w:lvl>
    <w:lvl w:ilvl="6" w:tplc="33AEFF04" w:tentative="1">
      <w:start w:val="1"/>
      <w:numFmt w:val="decimal"/>
      <w:lvlText w:val="%7."/>
      <w:lvlJc w:val="left"/>
      <w:pPr>
        <w:ind w:left="5040" w:hanging="360"/>
      </w:pPr>
    </w:lvl>
    <w:lvl w:ilvl="7" w:tplc="ECD2B622" w:tentative="1">
      <w:start w:val="1"/>
      <w:numFmt w:val="lowerLetter"/>
      <w:lvlText w:val="%8."/>
      <w:lvlJc w:val="left"/>
      <w:pPr>
        <w:ind w:left="5760" w:hanging="360"/>
      </w:pPr>
    </w:lvl>
    <w:lvl w:ilvl="8" w:tplc="D2ACBCA6" w:tentative="1">
      <w:start w:val="1"/>
      <w:numFmt w:val="lowerRoman"/>
      <w:lvlText w:val="%9."/>
      <w:lvlJc w:val="right"/>
      <w:pPr>
        <w:ind w:left="6480" w:hanging="180"/>
      </w:pPr>
    </w:lvl>
  </w:abstractNum>
  <w:abstractNum w:abstractNumId="38" w15:restartNumberingAfterBreak="0">
    <w:nsid w:val="15807A0E"/>
    <w:multiLevelType w:val="multilevel"/>
    <w:tmpl w:val="1346C59C"/>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15BF6C92"/>
    <w:multiLevelType w:val="hybridMultilevel"/>
    <w:tmpl w:val="C7AEE22C"/>
    <w:lvl w:ilvl="0" w:tplc="A6C2FBAC">
      <w:start w:val="1"/>
      <w:numFmt w:val="decimal"/>
      <w:lvlText w:val="%1."/>
      <w:lvlJc w:val="left"/>
      <w:pPr>
        <w:ind w:left="720" w:hanging="360"/>
      </w:pPr>
      <w:rPr>
        <w:rFonts w:hint="default"/>
        <w:color w:val="auto"/>
      </w:rPr>
    </w:lvl>
    <w:lvl w:ilvl="1" w:tplc="A34660BE" w:tentative="1">
      <w:start w:val="1"/>
      <w:numFmt w:val="lowerLetter"/>
      <w:lvlText w:val="%2."/>
      <w:lvlJc w:val="left"/>
      <w:pPr>
        <w:ind w:left="1440" w:hanging="360"/>
      </w:pPr>
    </w:lvl>
    <w:lvl w:ilvl="2" w:tplc="F5382414" w:tentative="1">
      <w:start w:val="1"/>
      <w:numFmt w:val="lowerRoman"/>
      <w:lvlText w:val="%3."/>
      <w:lvlJc w:val="right"/>
      <w:pPr>
        <w:ind w:left="2160" w:hanging="180"/>
      </w:pPr>
    </w:lvl>
    <w:lvl w:ilvl="3" w:tplc="64C8E794" w:tentative="1">
      <w:start w:val="1"/>
      <w:numFmt w:val="decimal"/>
      <w:lvlText w:val="%4."/>
      <w:lvlJc w:val="left"/>
      <w:pPr>
        <w:ind w:left="2880" w:hanging="360"/>
      </w:pPr>
    </w:lvl>
    <w:lvl w:ilvl="4" w:tplc="C7DCDC7A" w:tentative="1">
      <w:start w:val="1"/>
      <w:numFmt w:val="lowerLetter"/>
      <w:lvlText w:val="%5."/>
      <w:lvlJc w:val="left"/>
      <w:pPr>
        <w:ind w:left="3600" w:hanging="360"/>
      </w:pPr>
    </w:lvl>
    <w:lvl w:ilvl="5" w:tplc="D4C649C2" w:tentative="1">
      <w:start w:val="1"/>
      <w:numFmt w:val="lowerRoman"/>
      <w:lvlText w:val="%6."/>
      <w:lvlJc w:val="right"/>
      <w:pPr>
        <w:ind w:left="4320" w:hanging="180"/>
      </w:pPr>
    </w:lvl>
    <w:lvl w:ilvl="6" w:tplc="1BE2318A" w:tentative="1">
      <w:start w:val="1"/>
      <w:numFmt w:val="decimal"/>
      <w:lvlText w:val="%7."/>
      <w:lvlJc w:val="left"/>
      <w:pPr>
        <w:ind w:left="5040" w:hanging="360"/>
      </w:pPr>
    </w:lvl>
    <w:lvl w:ilvl="7" w:tplc="CA20E9CE" w:tentative="1">
      <w:start w:val="1"/>
      <w:numFmt w:val="lowerLetter"/>
      <w:lvlText w:val="%8."/>
      <w:lvlJc w:val="left"/>
      <w:pPr>
        <w:ind w:left="5760" w:hanging="360"/>
      </w:pPr>
    </w:lvl>
    <w:lvl w:ilvl="8" w:tplc="2938ABC6" w:tentative="1">
      <w:start w:val="1"/>
      <w:numFmt w:val="lowerRoman"/>
      <w:lvlText w:val="%9."/>
      <w:lvlJc w:val="right"/>
      <w:pPr>
        <w:ind w:left="6480" w:hanging="180"/>
      </w:pPr>
    </w:lvl>
  </w:abstractNum>
  <w:abstractNum w:abstractNumId="40" w15:restartNumberingAfterBreak="0">
    <w:nsid w:val="15E476DE"/>
    <w:multiLevelType w:val="hybridMultilevel"/>
    <w:tmpl w:val="DA42A0DA"/>
    <w:lvl w:ilvl="0" w:tplc="CA42C0E2">
      <w:start w:val="1"/>
      <w:numFmt w:val="lowerLetter"/>
      <w:lvlText w:val="%1."/>
      <w:lvlJc w:val="left"/>
      <w:pPr>
        <w:ind w:left="1440" w:hanging="360"/>
      </w:pPr>
      <w:rPr>
        <w:rFonts w:hint="default"/>
      </w:rPr>
    </w:lvl>
    <w:lvl w:ilvl="1" w:tplc="56E2920E" w:tentative="1">
      <w:start w:val="1"/>
      <w:numFmt w:val="bullet"/>
      <w:lvlText w:val="o"/>
      <w:lvlJc w:val="left"/>
      <w:pPr>
        <w:ind w:left="2160" w:hanging="360"/>
      </w:pPr>
      <w:rPr>
        <w:rFonts w:ascii="Courier New" w:hAnsi="Courier New" w:cs="Courier New" w:hint="default"/>
      </w:rPr>
    </w:lvl>
    <w:lvl w:ilvl="2" w:tplc="ABDEE21A" w:tentative="1">
      <w:start w:val="1"/>
      <w:numFmt w:val="bullet"/>
      <w:lvlText w:val=""/>
      <w:lvlJc w:val="left"/>
      <w:pPr>
        <w:ind w:left="2880" w:hanging="360"/>
      </w:pPr>
      <w:rPr>
        <w:rFonts w:ascii="Wingdings" w:hAnsi="Wingdings" w:hint="default"/>
      </w:rPr>
    </w:lvl>
    <w:lvl w:ilvl="3" w:tplc="8DE867BE" w:tentative="1">
      <w:start w:val="1"/>
      <w:numFmt w:val="bullet"/>
      <w:lvlText w:val=""/>
      <w:lvlJc w:val="left"/>
      <w:pPr>
        <w:ind w:left="3600" w:hanging="360"/>
      </w:pPr>
      <w:rPr>
        <w:rFonts w:ascii="Symbol" w:hAnsi="Symbol" w:hint="default"/>
      </w:rPr>
    </w:lvl>
    <w:lvl w:ilvl="4" w:tplc="4496B424" w:tentative="1">
      <w:start w:val="1"/>
      <w:numFmt w:val="bullet"/>
      <w:lvlText w:val="o"/>
      <w:lvlJc w:val="left"/>
      <w:pPr>
        <w:ind w:left="4320" w:hanging="360"/>
      </w:pPr>
      <w:rPr>
        <w:rFonts w:ascii="Courier New" w:hAnsi="Courier New" w:cs="Courier New" w:hint="default"/>
      </w:rPr>
    </w:lvl>
    <w:lvl w:ilvl="5" w:tplc="7ED093A0" w:tentative="1">
      <w:start w:val="1"/>
      <w:numFmt w:val="bullet"/>
      <w:lvlText w:val=""/>
      <w:lvlJc w:val="left"/>
      <w:pPr>
        <w:ind w:left="5040" w:hanging="360"/>
      </w:pPr>
      <w:rPr>
        <w:rFonts w:ascii="Wingdings" w:hAnsi="Wingdings" w:hint="default"/>
      </w:rPr>
    </w:lvl>
    <w:lvl w:ilvl="6" w:tplc="E1EC9620" w:tentative="1">
      <w:start w:val="1"/>
      <w:numFmt w:val="bullet"/>
      <w:lvlText w:val=""/>
      <w:lvlJc w:val="left"/>
      <w:pPr>
        <w:ind w:left="5760" w:hanging="360"/>
      </w:pPr>
      <w:rPr>
        <w:rFonts w:ascii="Symbol" w:hAnsi="Symbol" w:hint="default"/>
      </w:rPr>
    </w:lvl>
    <w:lvl w:ilvl="7" w:tplc="C7ACB262" w:tentative="1">
      <w:start w:val="1"/>
      <w:numFmt w:val="bullet"/>
      <w:lvlText w:val="o"/>
      <w:lvlJc w:val="left"/>
      <w:pPr>
        <w:ind w:left="6480" w:hanging="360"/>
      </w:pPr>
      <w:rPr>
        <w:rFonts w:ascii="Courier New" w:hAnsi="Courier New" w:cs="Courier New" w:hint="default"/>
      </w:rPr>
    </w:lvl>
    <w:lvl w:ilvl="8" w:tplc="F1167DA6" w:tentative="1">
      <w:start w:val="1"/>
      <w:numFmt w:val="bullet"/>
      <w:lvlText w:val=""/>
      <w:lvlJc w:val="left"/>
      <w:pPr>
        <w:ind w:left="7200" w:hanging="360"/>
      </w:pPr>
      <w:rPr>
        <w:rFonts w:ascii="Wingdings" w:hAnsi="Wingdings" w:hint="default"/>
      </w:rPr>
    </w:lvl>
  </w:abstractNum>
  <w:abstractNum w:abstractNumId="41" w15:restartNumberingAfterBreak="0">
    <w:nsid w:val="15F22659"/>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16527BF1"/>
    <w:multiLevelType w:val="hybridMultilevel"/>
    <w:tmpl w:val="9E7CABE6"/>
    <w:lvl w:ilvl="0" w:tplc="1D3006FC">
      <w:start w:val="1"/>
      <w:numFmt w:val="lowerRoman"/>
      <w:lvlText w:val="%1."/>
      <w:lvlJc w:val="right"/>
      <w:pPr>
        <w:ind w:left="720" w:hanging="360"/>
      </w:pPr>
      <w:rPr>
        <w:rFonts w:hint="default"/>
      </w:rPr>
    </w:lvl>
    <w:lvl w:ilvl="1" w:tplc="35F8C804" w:tentative="1">
      <w:start w:val="1"/>
      <w:numFmt w:val="bullet"/>
      <w:lvlText w:val="o"/>
      <w:lvlJc w:val="left"/>
      <w:pPr>
        <w:ind w:left="1440" w:hanging="360"/>
      </w:pPr>
      <w:rPr>
        <w:rFonts w:ascii="Courier New" w:hAnsi="Courier New" w:cs="Courier New" w:hint="default"/>
      </w:rPr>
    </w:lvl>
    <w:lvl w:ilvl="2" w:tplc="F3743402" w:tentative="1">
      <w:start w:val="1"/>
      <w:numFmt w:val="bullet"/>
      <w:lvlText w:val=""/>
      <w:lvlJc w:val="left"/>
      <w:pPr>
        <w:ind w:left="2160" w:hanging="360"/>
      </w:pPr>
      <w:rPr>
        <w:rFonts w:ascii="Wingdings" w:hAnsi="Wingdings" w:hint="default"/>
      </w:rPr>
    </w:lvl>
    <w:lvl w:ilvl="3" w:tplc="8ED050FE" w:tentative="1">
      <w:start w:val="1"/>
      <w:numFmt w:val="bullet"/>
      <w:lvlText w:val=""/>
      <w:lvlJc w:val="left"/>
      <w:pPr>
        <w:ind w:left="2880" w:hanging="360"/>
      </w:pPr>
      <w:rPr>
        <w:rFonts w:ascii="Symbol" w:hAnsi="Symbol" w:hint="default"/>
      </w:rPr>
    </w:lvl>
    <w:lvl w:ilvl="4" w:tplc="9FF64D88" w:tentative="1">
      <w:start w:val="1"/>
      <w:numFmt w:val="bullet"/>
      <w:lvlText w:val="o"/>
      <w:lvlJc w:val="left"/>
      <w:pPr>
        <w:ind w:left="3600" w:hanging="360"/>
      </w:pPr>
      <w:rPr>
        <w:rFonts w:ascii="Courier New" w:hAnsi="Courier New" w:cs="Courier New" w:hint="default"/>
      </w:rPr>
    </w:lvl>
    <w:lvl w:ilvl="5" w:tplc="B98477D8" w:tentative="1">
      <w:start w:val="1"/>
      <w:numFmt w:val="bullet"/>
      <w:lvlText w:val=""/>
      <w:lvlJc w:val="left"/>
      <w:pPr>
        <w:ind w:left="4320" w:hanging="360"/>
      </w:pPr>
      <w:rPr>
        <w:rFonts w:ascii="Wingdings" w:hAnsi="Wingdings" w:hint="default"/>
      </w:rPr>
    </w:lvl>
    <w:lvl w:ilvl="6" w:tplc="0E2ADF8A" w:tentative="1">
      <w:start w:val="1"/>
      <w:numFmt w:val="bullet"/>
      <w:lvlText w:val=""/>
      <w:lvlJc w:val="left"/>
      <w:pPr>
        <w:ind w:left="5040" w:hanging="360"/>
      </w:pPr>
      <w:rPr>
        <w:rFonts w:ascii="Symbol" w:hAnsi="Symbol" w:hint="default"/>
      </w:rPr>
    </w:lvl>
    <w:lvl w:ilvl="7" w:tplc="5F42021E" w:tentative="1">
      <w:start w:val="1"/>
      <w:numFmt w:val="bullet"/>
      <w:lvlText w:val="o"/>
      <w:lvlJc w:val="left"/>
      <w:pPr>
        <w:ind w:left="5760" w:hanging="360"/>
      </w:pPr>
      <w:rPr>
        <w:rFonts w:ascii="Courier New" w:hAnsi="Courier New" w:cs="Courier New" w:hint="default"/>
      </w:rPr>
    </w:lvl>
    <w:lvl w:ilvl="8" w:tplc="B20E5D72" w:tentative="1">
      <w:start w:val="1"/>
      <w:numFmt w:val="bullet"/>
      <w:lvlText w:val=""/>
      <w:lvlJc w:val="left"/>
      <w:pPr>
        <w:ind w:left="6480" w:hanging="360"/>
      </w:pPr>
      <w:rPr>
        <w:rFonts w:ascii="Wingdings" w:hAnsi="Wingdings" w:hint="default"/>
      </w:rPr>
    </w:lvl>
  </w:abstractNum>
  <w:abstractNum w:abstractNumId="43" w15:restartNumberingAfterBreak="0">
    <w:nsid w:val="168B03C6"/>
    <w:multiLevelType w:val="hybridMultilevel"/>
    <w:tmpl w:val="BFDE5E20"/>
    <w:lvl w:ilvl="0" w:tplc="F8B287A6">
      <w:start w:val="1"/>
      <w:numFmt w:val="decimal"/>
      <w:lvlText w:val="%1)"/>
      <w:lvlJc w:val="left"/>
      <w:pPr>
        <w:ind w:left="720" w:hanging="360"/>
      </w:pPr>
      <w:rPr>
        <w:rFonts w:cs="Times New Roman"/>
      </w:rPr>
    </w:lvl>
    <w:lvl w:ilvl="1" w:tplc="768C57CE">
      <w:start w:val="1"/>
      <w:numFmt w:val="lowerLetter"/>
      <w:lvlText w:val="%2)"/>
      <w:lvlJc w:val="left"/>
      <w:pPr>
        <w:ind w:left="1440" w:hanging="360"/>
      </w:pPr>
      <w:rPr>
        <w:rFonts w:cs="Times New Roman" w:hint="default"/>
      </w:rPr>
    </w:lvl>
    <w:lvl w:ilvl="2" w:tplc="02942D18" w:tentative="1">
      <w:start w:val="1"/>
      <w:numFmt w:val="lowerRoman"/>
      <w:lvlText w:val="%3."/>
      <w:lvlJc w:val="right"/>
      <w:pPr>
        <w:ind w:left="2160" w:hanging="180"/>
      </w:pPr>
      <w:rPr>
        <w:rFonts w:cs="Times New Roman"/>
      </w:rPr>
    </w:lvl>
    <w:lvl w:ilvl="3" w:tplc="49B661EC" w:tentative="1">
      <w:start w:val="1"/>
      <w:numFmt w:val="decimal"/>
      <w:lvlText w:val="%4."/>
      <w:lvlJc w:val="left"/>
      <w:pPr>
        <w:ind w:left="2880" w:hanging="360"/>
      </w:pPr>
      <w:rPr>
        <w:rFonts w:cs="Times New Roman"/>
      </w:rPr>
    </w:lvl>
    <w:lvl w:ilvl="4" w:tplc="FFFC18E6" w:tentative="1">
      <w:start w:val="1"/>
      <w:numFmt w:val="lowerLetter"/>
      <w:lvlText w:val="%5."/>
      <w:lvlJc w:val="left"/>
      <w:pPr>
        <w:ind w:left="3600" w:hanging="360"/>
      </w:pPr>
      <w:rPr>
        <w:rFonts w:cs="Times New Roman"/>
      </w:rPr>
    </w:lvl>
    <w:lvl w:ilvl="5" w:tplc="9F143424" w:tentative="1">
      <w:start w:val="1"/>
      <w:numFmt w:val="lowerRoman"/>
      <w:lvlText w:val="%6."/>
      <w:lvlJc w:val="right"/>
      <w:pPr>
        <w:ind w:left="4320" w:hanging="180"/>
      </w:pPr>
      <w:rPr>
        <w:rFonts w:cs="Times New Roman"/>
      </w:rPr>
    </w:lvl>
    <w:lvl w:ilvl="6" w:tplc="DB6EB9B0" w:tentative="1">
      <w:start w:val="1"/>
      <w:numFmt w:val="decimal"/>
      <w:lvlText w:val="%7."/>
      <w:lvlJc w:val="left"/>
      <w:pPr>
        <w:ind w:left="5040" w:hanging="360"/>
      </w:pPr>
      <w:rPr>
        <w:rFonts w:cs="Times New Roman"/>
      </w:rPr>
    </w:lvl>
    <w:lvl w:ilvl="7" w:tplc="1F2AFC2E" w:tentative="1">
      <w:start w:val="1"/>
      <w:numFmt w:val="lowerLetter"/>
      <w:lvlText w:val="%8."/>
      <w:lvlJc w:val="left"/>
      <w:pPr>
        <w:ind w:left="5760" w:hanging="360"/>
      </w:pPr>
      <w:rPr>
        <w:rFonts w:cs="Times New Roman"/>
      </w:rPr>
    </w:lvl>
    <w:lvl w:ilvl="8" w:tplc="0D942B68" w:tentative="1">
      <w:start w:val="1"/>
      <w:numFmt w:val="lowerRoman"/>
      <w:lvlText w:val="%9."/>
      <w:lvlJc w:val="right"/>
      <w:pPr>
        <w:ind w:left="6480" w:hanging="180"/>
      </w:pPr>
      <w:rPr>
        <w:rFonts w:cs="Times New Roman"/>
      </w:rPr>
    </w:lvl>
  </w:abstractNum>
  <w:abstractNum w:abstractNumId="44" w15:restartNumberingAfterBreak="0">
    <w:nsid w:val="16DF10A3"/>
    <w:multiLevelType w:val="hybridMultilevel"/>
    <w:tmpl w:val="FC34FAD0"/>
    <w:lvl w:ilvl="0" w:tplc="FCCE0180">
      <w:start w:val="1"/>
      <w:numFmt w:val="decimal"/>
      <w:lvlText w:val="%1."/>
      <w:lvlJc w:val="left"/>
      <w:pPr>
        <w:ind w:left="720" w:hanging="360"/>
      </w:pPr>
    </w:lvl>
    <w:lvl w:ilvl="1" w:tplc="02BC23C0" w:tentative="1">
      <w:start w:val="1"/>
      <w:numFmt w:val="lowerLetter"/>
      <w:lvlText w:val="%2."/>
      <w:lvlJc w:val="left"/>
      <w:pPr>
        <w:ind w:left="1440" w:hanging="360"/>
      </w:pPr>
    </w:lvl>
    <w:lvl w:ilvl="2" w:tplc="DEEC7D52" w:tentative="1">
      <w:start w:val="1"/>
      <w:numFmt w:val="lowerRoman"/>
      <w:lvlText w:val="%3."/>
      <w:lvlJc w:val="right"/>
      <w:pPr>
        <w:ind w:left="2160" w:hanging="180"/>
      </w:pPr>
    </w:lvl>
    <w:lvl w:ilvl="3" w:tplc="5A42F0BE" w:tentative="1">
      <w:start w:val="1"/>
      <w:numFmt w:val="decimal"/>
      <w:lvlText w:val="%4."/>
      <w:lvlJc w:val="left"/>
      <w:pPr>
        <w:ind w:left="2880" w:hanging="360"/>
      </w:pPr>
    </w:lvl>
    <w:lvl w:ilvl="4" w:tplc="350C66AA" w:tentative="1">
      <w:start w:val="1"/>
      <w:numFmt w:val="lowerLetter"/>
      <w:lvlText w:val="%5."/>
      <w:lvlJc w:val="left"/>
      <w:pPr>
        <w:ind w:left="3600" w:hanging="360"/>
      </w:pPr>
    </w:lvl>
    <w:lvl w:ilvl="5" w:tplc="237CA7E0" w:tentative="1">
      <w:start w:val="1"/>
      <w:numFmt w:val="lowerRoman"/>
      <w:lvlText w:val="%6."/>
      <w:lvlJc w:val="right"/>
      <w:pPr>
        <w:ind w:left="4320" w:hanging="180"/>
      </w:pPr>
    </w:lvl>
    <w:lvl w:ilvl="6" w:tplc="CA163576" w:tentative="1">
      <w:start w:val="1"/>
      <w:numFmt w:val="decimal"/>
      <w:lvlText w:val="%7."/>
      <w:lvlJc w:val="left"/>
      <w:pPr>
        <w:ind w:left="5040" w:hanging="360"/>
      </w:pPr>
    </w:lvl>
    <w:lvl w:ilvl="7" w:tplc="40822CC0" w:tentative="1">
      <w:start w:val="1"/>
      <w:numFmt w:val="lowerLetter"/>
      <w:lvlText w:val="%8."/>
      <w:lvlJc w:val="left"/>
      <w:pPr>
        <w:ind w:left="5760" w:hanging="360"/>
      </w:pPr>
    </w:lvl>
    <w:lvl w:ilvl="8" w:tplc="2D2C39BA" w:tentative="1">
      <w:start w:val="1"/>
      <w:numFmt w:val="lowerRoman"/>
      <w:lvlText w:val="%9."/>
      <w:lvlJc w:val="right"/>
      <w:pPr>
        <w:ind w:left="6480" w:hanging="180"/>
      </w:pPr>
    </w:lvl>
  </w:abstractNum>
  <w:abstractNum w:abstractNumId="45" w15:restartNumberingAfterBreak="0">
    <w:nsid w:val="174E41E2"/>
    <w:multiLevelType w:val="hybridMultilevel"/>
    <w:tmpl w:val="97B463EC"/>
    <w:lvl w:ilvl="0" w:tplc="E8EC5FCA">
      <w:start w:val="1"/>
      <w:numFmt w:val="decimal"/>
      <w:lvlText w:val="%1)"/>
      <w:lvlJc w:val="left"/>
      <w:pPr>
        <w:ind w:left="720" w:hanging="360"/>
      </w:pPr>
      <w:rPr>
        <w:rFonts w:hint="default"/>
      </w:rPr>
    </w:lvl>
    <w:lvl w:ilvl="1" w:tplc="53903590" w:tentative="1">
      <w:start w:val="1"/>
      <w:numFmt w:val="lowerLetter"/>
      <w:lvlText w:val="%2."/>
      <w:lvlJc w:val="left"/>
      <w:pPr>
        <w:ind w:left="1440" w:hanging="360"/>
      </w:pPr>
    </w:lvl>
    <w:lvl w:ilvl="2" w:tplc="443E7602" w:tentative="1">
      <w:start w:val="1"/>
      <w:numFmt w:val="lowerRoman"/>
      <w:lvlText w:val="%3."/>
      <w:lvlJc w:val="right"/>
      <w:pPr>
        <w:ind w:left="2160" w:hanging="180"/>
      </w:pPr>
    </w:lvl>
    <w:lvl w:ilvl="3" w:tplc="9A8469AA" w:tentative="1">
      <w:start w:val="1"/>
      <w:numFmt w:val="decimal"/>
      <w:lvlText w:val="%4."/>
      <w:lvlJc w:val="left"/>
      <w:pPr>
        <w:ind w:left="2880" w:hanging="360"/>
      </w:pPr>
    </w:lvl>
    <w:lvl w:ilvl="4" w:tplc="3E8E182E" w:tentative="1">
      <w:start w:val="1"/>
      <w:numFmt w:val="lowerLetter"/>
      <w:lvlText w:val="%5."/>
      <w:lvlJc w:val="left"/>
      <w:pPr>
        <w:ind w:left="3600" w:hanging="360"/>
      </w:pPr>
    </w:lvl>
    <w:lvl w:ilvl="5" w:tplc="DF2C5182" w:tentative="1">
      <w:start w:val="1"/>
      <w:numFmt w:val="lowerRoman"/>
      <w:lvlText w:val="%6."/>
      <w:lvlJc w:val="right"/>
      <w:pPr>
        <w:ind w:left="4320" w:hanging="180"/>
      </w:pPr>
    </w:lvl>
    <w:lvl w:ilvl="6" w:tplc="6728C144" w:tentative="1">
      <w:start w:val="1"/>
      <w:numFmt w:val="decimal"/>
      <w:lvlText w:val="%7."/>
      <w:lvlJc w:val="left"/>
      <w:pPr>
        <w:ind w:left="5040" w:hanging="360"/>
      </w:pPr>
    </w:lvl>
    <w:lvl w:ilvl="7" w:tplc="00B0BDD4" w:tentative="1">
      <w:start w:val="1"/>
      <w:numFmt w:val="lowerLetter"/>
      <w:lvlText w:val="%8."/>
      <w:lvlJc w:val="left"/>
      <w:pPr>
        <w:ind w:left="5760" w:hanging="360"/>
      </w:pPr>
    </w:lvl>
    <w:lvl w:ilvl="8" w:tplc="EBA82C56" w:tentative="1">
      <w:start w:val="1"/>
      <w:numFmt w:val="lowerRoman"/>
      <w:lvlText w:val="%9."/>
      <w:lvlJc w:val="right"/>
      <w:pPr>
        <w:ind w:left="6480" w:hanging="180"/>
      </w:pPr>
    </w:lvl>
  </w:abstractNum>
  <w:abstractNum w:abstractNumId="46" w15:restartNumberingAfterBreak="0">
    <w:nsid w:val="186F065B"/>
    <w:multiLevelType w:val="hybridMultilevel"/>
    <w:tmpl w:val="562C7026"/>
    <w:lvl w:ilvl="0" w:tplc="08306786">
      <w:start w:val="1"/>
      <w:numFmt w:val="decimal"/>
      <w:lvlText w:val="%1)"/>
      <w:lvlJc w:val="left"/>
      <w:pPr>
        <w:ind w:left="1440" w:hanging="360"/>
      </w:pPr>
      <w:rPr>
        <w:rFonts w:hint="default"/>
      </w:rPr>
    </w:lvl>
    <w:lvl w:ilvl="1" w:tplc="F5902B1C" w:tentative="1">
      <w:start w:val="1"/>
      <w:numFmt w:val="lowerLetter"/>
      <w:lvlText w:val="%2."/>
      <w:lvlJc w:val="left"/>
      <w:pPr>
        <w:ind w:left="2160" w:hanging="360"/>
      </w:pPr>
    </w:lvl>
    <w:lvl w:ilvl="2" w:tplc="2898C08E" w:tentative="1">
      <w:start w:val="1"/>
      <w:numFmt w:val="lowerRoman"/>
      <w:lvlText w:val="%3."/>
      <w:lvlJc w:val="right"/>
      <w:pPr>
        <w:ind w:left="2880" w:hanging="180"/>
      </w:pPr>
    </w:lvl>
    <w:lvl w:ilvl="3" w:tplc="A9E06A6E" w:tentative="1">
      <w:start w:val="1"/>
      <w:numFmt w:val="decimal"/>
      <w:lvlText w:val="%4."/>
      <w:lvlJc w:val="left"/>
      <w:pPr>
        <w:ind w:left="3600" w:hanging="360"/>
      </w:pPr>
    </w:lvl>
    <w:lvl w:ilvl="4" w:tplc="78083F9A" w:tentative="1">
      <w:start w:val="1"/>
      <w:numFmt w:val="lowerLetter"/>
      <w:lvlText w:val="%5."/>
      <w:lvlJc w:val="left"/>
      <w:pPr>
        <w:ind w:left="4320" w:hanging="360"/>
      </w:pPr>
    </w:lvl>
    <w:lvl w:ilvl="5" w:tplc="7D407096" w:tentative="1">
      <w:start w:val="1"/>
      <w:numFmt w:val="lowerRoman"/>
      <w:lvlText w:val="%6."/>
      <w:lvlJc w:val="right"/>
      <w:pPr>
        <w:ind w:left="5040" w:hanging="180"/>
      </w:pPr>
    </w:lvl>
    <w:lvl w:ilvl="6" w:tplc="AC269B12" w:tentative="1">
      <w:start w:val="1"/>
      <w:numFmt w:val="decimal"/>
      <w:lvlText w:val="%7."/>
      <w:lvlJc w:val="left"/>
      <w:pPr>
        <w:ind w:left="5760" w:hanging="360"/>
      </w:pPr>
    </w:lvl>
    <w:lvl w:ilvl="7" w:tplc="72CC8AC0" w:tentative="1">
      <w:start w:val="1"/>
      <w:numFmt w:val="lowerLetter"/>
      <w:lvlText w:val="%8."/>
      <w:lvlJc w:val="left"/>
      <w:pPr>
        <w:ind w:left="6480" w:hanging="360"/>
      </w:pPr>
    </w:lvl>
    <w:lvl w:ilvl="8" w:tplc="4E882246" w:tentative="1">
      <w:start w:val="1"/>
      <w:numFmt w:val="lowerRoman"/>
      <w:lvlText w:val="%9."/>
      <w:lvlJc w:val="right"/>
      <w:pPr>
        <w:ind w:left="7200" w:hanging="180"/>
      </w:pPr>
    </w:lvl>
  </w:abstractNum>
  <w:abstractNum w:abstractNumId="47" w15:restartNumberingAfterBreak="0">
    <w:nsid w:val="19B86B9B"/>
    <w:multiLevelType w:val="hybridMultilevel"/>
    <w:tmpl w:val="CE949A5A"/>
    <w:lvl w:ilvl="0" w:tplc="13F60198">
      <w:start w:val="1"/>
      <w:numFmt w:val="decimal"/>
      <w:lvlText w:val="%1)"/>
      <w:lvlJc w:val="left"/>
      <w:pPr>
        <w:ind w:left="927" w:hanging="360"/>
      </w:pPr>
      <w:rPr>
        <w:rFonts w:hint="default"/>
      </w:rPr>
    </w:lvl>
    <w:lvl w:ilvl="1" w:tplc="69347FC4">
      <w:start w:val="1"/>
      <w:numFmt w:val="lowerLetter"/>
      <w:lvlText w:val="%2."/>
      <w:lvlJc w:val="left"/>
      <w:pPr>
        <w:ind w:left="1440" w:hanging="360"/>
      </w:pPr>
    </w:lvl>
    <w:lvl w:ilvl="2" w:tplc="14267336" w:tentative="1">
      <w:start w:val="1"/>
      <w:numFmt w:val="lowerRoman"/>
      <w:lvlText w:val="%3."/>
      <w:lvlJc w:val="right"/>
      <w:pPr>
        <w:ind w:left="2160" w:hanging="180"/>
      </w:pPr>
    </w:lvl>
    <w:lvl w:ilvl="3" w:tplc="5964D6BA" w:tentative="1">
      <w:start w:val="1"/>
      <w:numFmt w:val="decimal"/>
      <w:lvlText w:val="%4."/>
      <w:lvlJc w:val="left"/>
      <w:pPr>
        <w:ind w:left="2880" w:hanging="360"/>
      </w:pPr>
    </w:lvl>
    <w:lvl w:ilvl="4" w:tplc="4CE442A0" w:tentative="1">
      <w:start w:val="1"/>
      <w:numFmt w:val="lowerLetter"/>
      <w:lvlText w:val="%5."/>
      <w:lvlJc w:val="left"/>
      <w:pPr>
        <w:ind w:left="3600" w:hanging="360"/>
      </w:pPr>
    </w:lvl>
    <w:lvl w:ilvl="5" w:tplc="50BCA3AC" w:tentative="1">
      <w:start w:val="1"/>
      <w:numFmt w:val="lowerRoman"/>
      <w:lvlText w:val="%6."/>
      <w:lvlJc w:val="right"/>
      <w:pPr>
        <w:ind w:left="4320" w:hanging="180"/>
      </w:pPr>
    </w:lvl>
    <w:lvl w:ilvl="6" w:tplc="8F86860E" w:tentative="1">
      <w:start w:val="1"/>
      <w:numFmt w:val="decimal"/>
      <w:lvlText w:val="%7."/>
      <w:lvlJc w:val="left"/>
      <w:pPr>
        <w:ind w:left="5040" w:hanging="360"/>
      </w:pPr>
    </w:lvl>
    <w:lvl w:ilvl="7" w:tplc="64AEF1DA" w:tentative="1">
      <w:start w:val="1"/>
      <w:numFmt w:val="lowerLetter"/>
      <w:lvlText w:val="%8."/>
      <w:lvlJc w:val="left"/>
      <w:pPr>
        <w:ind w:left="5760" w:hanging="360"/>
      </w:pPr>
    </w:lvl>
    <w:lvl w:ilvl="8" w:tplc="C0D8C872" w:tentative="1">
      <w:start w:val="1"/>
      <w:numFmt w:val="lowerRoman"/>
      <w:lvlText w:val="%9."/>
      <w:lvlJc w:val="right"/>
      <w:pPr>
        <w:ind w:left="6480" w:hanging="180"/>
      </w:pPr>
    </w:lvl>
  </w:abstractNum>
  <w:abstractNum w:abstractNumId="48" w15:restartNumberingAfterBreak="0">
    <w:nsid w:val="19C5559C"/>
    <w:multiLevelType w:val="hybridMultilevel"/>
    <w:tmpl w:val="0780FF58"/>
    <w:lvl w:ilvl="0" w:tplc="6F64DF94">
      <w:start w:val="1"/>
      <w:numFmt w:val="lowerLetter"/>
      <w:lvlText w:val="%1."/>
      <w:lvlJc w:val="left"/>
      <w:pPr>
        <w:ind w:left="927" w:hanging="360"/>
      </w:pPr>
      <w:rPr>
        <w:rFonts w:hint="default"/>
      </w:rPr>
    </w:lvl>
    <w:lvl w:ilvl="1" w:tplc="D3A01CC0" w:tentative="1">
      <w:start w:val="1"/>
      <w:numFmt w:val="lowerLetter"/>
      <w:lvlText w:val="%2."/>
      <w:lvlJc w:val="left"/>
      <w:pPr>
        <w:ind w:left="1440" w:hanging="360"/>
      </w:pPr>
    </w:lvl>
    <w:lvl w:ilvl="2" w:tplc="7BC0D85A" w:tentative="1">
      <w:start w:val="1"/>
      <w:numFmt w:val="lowerRoman"/>
      <w:lvlText w:val="%3."/>
      <w:lvlJc w:val="right"/>
      <w:pPr>
        <w:ind w:left="2160" w:hanging="180"/>
      </w:pPr>
    </w:lvl>
    <w:lvl w:ilvl="3" w:tplc="8ABAAB5C" w:tentative="1">
      <w:start w:val="1"/>
      <w:numFmt w:val="decimal"/>
      <w:lvlText w:val="%4."/>
      <w:lvlJc w:val="left"/>
      <w:pPr>
        <w:ind w:left="2880" w:hanging="360"/>
      </w:pPr>
    </w:lvl>
    <w:lvl w:ilvl="4" w:tplc="8912E19A" w:tentative="1">
      <w:start w:val="1"/>
      <w:numFmt w:val="lowerLetter"/>
      <w:lvlText w:val="%5."/>
      <w:lvlJc w:val="left"/>
      <w:pPr>
        <w:ind w:left="3600" w:hanging="360"/>
      </w:pPr>
    </w:lvl>
    <w:lvl w:ilvl="5" w:tplc="4F86550C" w:tentative="1">
      <w:start w:val="1"/>
      <w:numFmt w:val="lowerRoman"/>
      <w:lvlText w:val="%6."/>
      <w:lvlJc w:val="right"/>
      <w:pPr>
        <w:ind w:left="4320" w:hanging="180"/>
      </w:pPr>
    </w:lvl>
    <w:lvl w:ilvl="6" w:tplc="2D940F8E" w:tentative="1">
      <w:start w:val="1"/>
      <w:numFmt w:val="decimal"/>
      <w:lvlText w:val="%7."/>
      <w:lvlJc w:val="left"/>
      <w:pPr>
        <w:ind w:left="5040" w:hanging="360"/>
      </w:pPr>
    </w:lvl>
    <w:lvl w:ilvl="7" w:tplc="0C52F36C" w:tentative="1">
      <w:start w:val="1"/>
      <w:numFmt w:val="lowerLetter"/>
      <w:lvlText w:val="%8."/>
      <w:lvlJc w:val="left"/>
      <w:pPr>
        <w:ind w:left="5760" w:hanging="360"/>
      </w:pPr>
    </w:lvl>
    <w:lvl w:ilvl="8" w:tplc="01B87236" w:tentative="1">
      <w:start w:val="1"/>
      <w:numFmt w:val="lowerRoman"/>
      <w:lvlText w:val="%9."/>
      <w:lvlJc w:val="right"/>
      <w:pPr>
        <w:ind w:left="6480" w:hanging="180"/>
      </w:pPr>
    </w:lvl>
  </w:abstractNum>
  <w:abstractNum w:abstractNumId="49" w15:restartNumberingAfterBreak="0">
    <w:nsid w:val="19FE6CEA"/>
    <w:multiLevelType w:val="hybridMultilevel"/>
    <w:tmpl w:val="5596B266"/>
    <w:lvl w:ilvl="0" w:tplc="0D8865A6">
      <w:start w:val="1"/>
      <w:numFmt w:val="lowerLetter"/>
      <w:lvlText w:val="%1)"/>
      <w:lvlJc w:val="left"/>
      <w:pPr>
        <w:ind w:left="720" w:hanging="360"/>
      </w:pPr>
      <w:rPr>
        <w:rFonts w:hint="default"/>
      </w:rPr>
    </w:lvl>
    <w:lvl w:ilvl="1" w:tplc="ED8EEA04" w:tentative="1">
      <w:start w:val="1"/>
      <w:numFmt w:val="bullet"/>
      <w:lvlText w:val="o"/>
      <w:lvlJc w:val="left"/>
      <w:pPr>
        <w:ind w:left="1440" w:hanging="360"/>
      </w:pPr>
      <w:rPr>
        <w:rFonts w:ascii="Courier New" w:hAnsi="Courier New" w:cs="Courier New" w:hint="default"/>
      </w:rPr>
    </w:lvl>
    <w:lvl w:ilvl="2" w:tplc="543611A4" w:tentative="1">
      <w:start w:val="1"/>
      <w:numFmt w:val="bullet"/>
      <w:lvlText w:val=""/>
      <w:lvlJc w:val="left"/>
      <w:pPr>
        <w:ind w:left="2160" w:hanging="360"/>
      </w:pPr>
      <w:rPr>
        <w:rFonts w:ascii="Wingdings" w:hAnsi="Wingdings" w:hint="default"/>
      </w:rPr>
    </w:lvl>
    <w:lvl w:ilvl="3" w:tplc="009EFA2C" w:tentative="1">
      <w:start w:val="1"/>
      <w:numFmt w:val="bullet"/>
      <w:lvlText w:val=""/>
      <w:lvlJc w:val="left"/>
      <w:pPr>
        <w:ind w:left="2880" w:hanging="360"/>
      </w:pPr>
      <w:rPr>
        <w:rFonts w:ascii="Symbol" w:hAnsi="Symbol" w:hint="default"/>
      </w:rPr>
    </w:lvl>
    <w:lvl w:ilvl="4" w:tplc="00E22ED2" w:tentative="1">
      <w:start w:val="1"/>
      <w:numFmt w:val="bullet"/>
      <w:lvlText w:val="o"/>
      <w:lvlJc w:val="left"/>
      <w:pPr>
        <w:ind w:left="3600" w:hanging="360"/>
      </w:pPr>
      <w:rPr>
        <w:rFonts w:ascii="Courier New" w:hAnsi="Courier New" w:cs="Courier New" w:hint="default"/>
      </w:rPr>
    </w:lvl>
    <w:lvl w:ilvl="5" w:tplc="8042E850" w:tentative="1">
      <w:start w:val="1"/>
      <w:numFmt w:val="bullet"/>
      <w:lvlText w:val=""/>
      <w:lvlJc w:val="left"/>
      <w:pPr>
        <w:ind w:left="4320" w:hanging="360"/>
      </w:pPr>
      <w:rPr>
        <w:rFonts w:ascii="Wingdings" w:hAnsi="Wingdings" w:hint="default"/>
      </w:rPr>
    </w:lvl>
    <w:lvl w:ilvl="6" w:tplc="E65E5894" w:tentative="1">
      <w:start w:val="1"/>
      <w:numFmt w:val="bullet"/>
      <w:lvlText w:val=""/>
      <w:lvlJc w:val="left"/>
      <w:pPr>
        <w:ind w:left="5040" w:hanging="360"/>
      </w:pPr>
      <w:rPr>
        <w:rFonts w:ascii="Symbol" w:hAnsi="Symbol" w:hint="default"/>
      </w:rPr>
    </w:lvl>
    <w:lvl w:ilvl="7" w:tplc="AB846802" w:tentative="1">
      <w:start w:val="1"/>
      <w:numFmt w:val="bullet"/>
      <w:lvlText w:val="o"/>
      <w:lvlJc w:val="left"/>
      <w:pPr>
        <w:ind w:left="5760" w:hanging="360"/>
      </w:pPr>
      <w:rPr>
        <w:rFonts w:ascii="Courier New" w:hAnsi="Courier New" w:cs="Courier New" w:hint="default"/>
      </w:rPr>
    </w:lvl>
    <w:lvl w:ilvl="8" w:tplc="B6906452" w:tentative="1">
      <w:start w:val="1"/>
      <w:numFmt w:val="bullet"/>
      <w:lvlText w:val=""/>
      <w:lvlJc w:val="left"/>
      <w:pPr>
        <w:ind w:left="6480" w:hanging="360"/>
      </w:pPr>
      <w:rPr>
        <w:rFonts w:ascii="Wingdings" w:hAnsi="Wingdings" w:hint="default"/>
      </w:rPr>
    </w:lvl>
  </w:abstractNum>
  <w:abstractNum w:abstractNumId="50" w15:restartNumberingAfterBreak="0">
    <w:nsid w:val="1A4C0CC7"/>
    <w:multiLevelType w:val="hybridMultilevel"/>
    <w:tmpl w:val="9FA02B6C"/>
    <w:lvl w:ilvl="0" w:tplc="00587B60">
      <w:start w:val="1"/>
      <w:numFmt w:val="decimal"/>
      <w:lvlText w:val="%1."/>
      <w:lvlJc w:val="left"/>
      <w:pPr>
        <w:ind w:left="720" w:hanging="360"/>
      </w:pPr>
      <w:rPr>
        <w:rFonts w:hint="default"/>
      </w:rPr>
    </w:lvl>
    <w:lvl w:ilvl="1" w:tplc="6EECC8EE" w:tentative="1">
      <w:start w:val="1"/>
      <w:numFmt w:val="lowerLetter"/>
      <w:lvlText w:val="%2."/>
      <w:lvlJc w:val="left"/>
      <w:pPr>
        <w:ind w:left="1440" w:hanging="360"/>
      </w:pPr>
    </w:lvl>
    <w:lvl w:ilvl="2" w:tplc="E1C83F94" w:tentative="1">
      <w:start w:val="1"/>
      <w:numFmt w:val="lowerRoman"/>
      <w:lvlText w:val="%3."/>
      <w:lvlJc w:val="right"/>
      <w:pPr>
        <w:ind w:left="2160" w:hanging="180"/>
      </w:pPr>
    </w:lvl>
    <w:lvl w:ilvl="3" w:tplc="75B881F4" w:tentative="1">
      <w:start w:val="1"/>
      <w:numFmt w:val="decimal"/>
      <w:lvlText w:val="%4."/>
      <w:lvlJc w:val="left"/>
      <w:pPr>
        <w:ind w:left="2880" w:hanging="360"/>
      </w:pPr>
    </w:lvl>
    <w:lvl w:ilvl="4" w:tplc="F4FAB0D0" w:tentative="1">
      <w:start w:val="1"/>
      <w:numFmt w:val="lowerLetter"/>
      <w:lvlText w:val="%5."/>
      <w:lvlJc w:val="left"/>
      <w:pPr>
        <w:ind w:left="3600" w:hanging="360"/>
      </w:pPr>
    </w:lvl>
    <w:lvl w:ilvl="5" w:tplc="8F869C1E" w:tentative="1">
      <w:start w:val="1"/>
      <w:numFmt w:val="lowerRoman"/>
      <w:lvlText w:val="%6."/>
      <w:lvlJc w:val="right"/>
      <w:pPr>
        <w:ind w:left="4320" w:hanging="180"/>
      </w:pPr>
    </w:lvl>
    <w:lvl w:ilvl="6" w:tplc="B24C919E" w:tentative="1">
      <w:start w:val="1"/>
      <w:numFmt w:val="decimal"/>
      <w:lvlText w:val="%7."/>
      <w:lvlJc w:val="left"/>
      <w:pPr>
        <w:ind w:left="5040" w:hanging="360"/>
      </w:pPr>
    </w:lvl>
    <w:lvl w:ilvl="7" w:tplc="D5C480B8" w:tentative="1">
      <w:start w:val="1"/>
      <w:numFmt w:val="lowerLetter"/>
      <w:lvlText w:val="%8."/>
      <w:lvlJc w:val="left"/>
      <w:pPr>
        <w:ind w:left="5760" w:hanging="360"/>
      </w:pPr>
    </w:lvl>
    <w:lvl w:ilvl="8" w:tplc="AE904CA0" w:tentative="1">
      <w:start w:val="1"/>
      <w:numFmt w:val="lowerRoman"/>
      <w:lvlText w:val="%9."/>
      <w:lvlJc w:val="right"/>
      <w:pPr>
        <w:ind w:left="6480" w:hanging="180"/>
      </w:pPr>
    </w:lvl>
  </w:abstractNum>
  <w:abstractNum w:abstractNumId="51" w15:restartNumberingAfterBreak="0">
    <w:nsid w:val="1B246416"/>
    <w:multiLevelType w:val="hybridMultilevel"/>
    <w:tmpl w:val="065AF390"/>
    <w:lvl w:ilvl="0" w:tplc="7786D78E">
      <w:start w:val="1"/>
      <w:numFmt w:val="decimal"/>
      <w:lvlText w:val="%1)"/>
      <w:lvlJc w:val="left"/>
      <w:pPr>
        <w:ind w:left="720" w:hanging="360"/>
      </w:pPr>
      <w:rPr>
        <w:rFonts w:hint="default"/>
        <w:color w:val="auto"/>
      </w:rPr>
    </w:lvl>
    <w:lvl w:ilvl="1" w:tplc="143CC1F8" w:tentative="1">
      <w:start w:val="1"/>
      <w:numFmt w:val="lowerLetter"/>
      <w:lvlText w:val="%2."/>
      <w:lvlJc w:val="left"/>
      <w:pPr>
        <w:ind w:left="1440" w:hanging="360"/>
      </w:pPr>
    </w:lvl>
    <w:lvl w:ilvl="2" w:tplc="E1749DCE" w:tentative="1">
      <w:start w:val="1"/>
      <w:numFmt w:val="lowerRoman"/>
      <w:lvlText w:val="%3."/>
      <w:lvlJc w:val="right"/>
      <w:pPr>
        <w:ind w:left="2160" w:hanging="180"/>
      </w:pPr>
    </w:lvl>
    <w:lvl w:ilvl="3" w:tplc="50623D58" w:tentative="1">
      <w:start w:val="1"/>
      <w:numFmt w:val="decimal"/>
      <w:lvlText w:val="%4."/>
      <w:lvlJc w:val="left"/>
      <w:pPr>
        <w:ind w:left="2880" w:hanging="360"/>
      </w:pPr>
    </w:lvl>
    <w:lvl w:ilvl="4" w:tplc="A23448B8" w:tentative="1">
      <w:start w:val="1"/>
      <w:numFmt w:val="lowerLetter"/>
      <w:lvlText w:val="%5."/>
      <w:lvlJc w:val="left"/>
      <w:pPr>
        <w:ind w:left="3600" w:hanging="360"/>
      </w:pPr>
    </w:lvl>
    <w:lvl w:ilvl="5" w:tplc="38709244" w:tentative="1">
      <w:start w:val="1"/>
      <w:numFmt w:val="lowerRoman"/>
      <w:lvlText w:val="%6."/>
      <w:lvlJc w:val="right"/>
      <w:pPr>
        <w:ind w:left="4320" w:hanging="180"/>
      </w:pPr>
    </w:lvl>
    <w:lvl w:ilvl="6" w:tplc="CC383740" w:tentative="1">
      <w:start w:val="1"/>
      <w:numFmt w:val="decimal"/>
      <w:lvlText w:val="%7."/>
      <w:lvlJc w:val="left"/>
      <w:pPr>
        <w:ind w:left="5040" w:hanging="360"/>
      </w:pPr>
    </w:lvl>
    <w:lvl w:ilvl="7" w:tplc="1C4A81CA" w:tentative="1">
      <w:start w:val="1"/>
      <w:numFmt w:val="lowerLetter"/>
      <w:lvlText w:val="%8."/>
      <w:lvlJc w:val="left"/>
      <w:pPr>
        <w:ind w:left="5760" w:hanging="360"/>
      </w:pPr>
    </w:lvl>
    <w:lvl w:ilvl="8" w:tplc="BDD4DE84" w:tentative="1">
      <w:start w:val="1"/>
      <w:numFmt w:val="lowerRoman"/>
      <w:lvlText w:val="%9."/>
      <w:lvlJc w:val="right"/>
      <w:pPr>
        <w:ind w:left="6480" w:hanging="180"/>
      </w:pPr>
    </w:lvl>
  </w:abstractNum>
  <w:abstractNum w:abstractNumId="52" w15:restartNumberingAfterBreak="0">
    <w:nsid w:val="1BC86D6D"/>
    <w:multiLevelType w:val="hybridMultilevel"/>
    <w:tmpl w:val="79A2B942"/>
    <w:lvl w:ilvl="0" w:tplc="4A8C660E">
      <w:start w:val="1"/>
      <w:numFmt w:val="lowerRoman"/>
      <w:lvlText w:val="%1."/>
      <w:lvlJc w:val="right"/>
      <w:pPr>
        <w:ind w:left="1440" w:hanging="360"/>
      </w:pPr>
      <w:rPr>
        <w:rFonts w:hint="default"/>
      </w:rPr>
    </w:lvl>
    <w:lvl w:ilvl="1" w:tplc="A0FC71FC" w:tentative="1">
      <w:start w:val="1"/>
      <w:numFmt w:val="bullet"/>
      <w:lvlText w:val="o"/>
      <w:lvlJc w:val="left"/>
      <w:pPr>
        <w:ind w:left="2160" w:hanging="360"/>
      </w:pPr>
      <w:rPr>
        <w:rFonts w:ascii="Courier New" w:hAnsi="Courier New" w:cs="Courier New" w:hint="default"/>
      </w:rPr>
    </w:lvl>
    <w:lvl w:ilvl="2" w:tplc="450A0A44" w:tentative="1">
      <w:start w:val="1"/>
      <w:numFmt w:val="bullet"/>
      <w:lvlText w:val=""/>
      <w:lvlJc w:val="left"/>
      <w:pPr>
        <w:ind w:left="2880" w:hanging="360"/>
      </w:pPr>
      <w:rPr>
        <w:rFonts w:ascii="Wingdings" w:hAnsi="Wingdings" w:hint="default"/>
      </w:rPr>
    </w:lvl>
    <w:lvl w:ilvl="3" w:tplc="29087EAC" w:tentative="1">
      <w:start w:val="1"/>
      <w:numFmt w:val="bullet"/>
      <w:lvlText w:val=""/>
      <w:lvlJc w:val="left"/>
      <w:pPr>
        <w:ind w:left="3600" w:hanging="360"/>
      </w:pPr>
      <w:rPr>
        <w:rFonts w:ascii="Symbol" w:hAnsi="Symbol" w:hint="default"/>
      </w:rPr>
    </w:lvl>
    <w:lvl w:ilvl="4" w:tplc="F566DFA8" w:tentative="1">
      <w:start w:val="1"/>
      <w:numFmt w:val="bullet"/>
      <w:lvlText w:val="o"/>
      <w:lvlJc w:val="left"/>
      <w:pPr>
        <w:ind w:left="4320" w:hanging="360"/>
      </w:pPr>
      <w:rPr>
        <w:rFonts w:ascii="Courier New" w:hAnsi="Courier New" w:cs="Courier New" w:hint="default"/>
      </w:rPr>
    </w:lvl>
    <w:lvl w:ilvl="5" w:tplc="C3682528" w:tentative="1">
      <w:start w:val="1"/>
      <w:numFmt w:val="bullet"/>
      <w:lvlText w:val=""/>
      <w:lvlJc w:val="left"/>
      <w:pPr>
        <w:ind w:left="5040" w:hanging="360"/>
      </w:pPr>
      <w:rPr>
        <w:rFonts w:ascii="Wingdings" w:hAnsi="Wingdings" w:hint="default"/>
      </w:rPr>
    </w:lvl>
    <w:lvl w:ilvl="6" w:tplc="BAB06E68" w:tentative="1">
      <w:start w:val="1"/>
      <w:numFmt w:val="bullet"/>
      <w:lvlText w:val=""/>
      <w:lvlJc w:val="left"/>
      <w:pPr>
        <w:ind w:left="5760" w:hanging="360"/>
      </w:pPr>
      <w:rPr>
        <w:rFonts w:ascii="Symbol" w:hAnsi="Symbol" w:hint="default"/>
      </w:rPr>
    </w:lvl>
    <w:lvl w:ilvl="7" w:tplc="02E6967C" w:tentative="1">
      <w:start w:val="1"/>
      <w:numFmt w:val="bullet"/>
      <w:lvlText w:val="o"/>
      <w:lvlJc w:val="left"/>
      <w:pPr>
        <w:ind w:left="6480" w:hanging="360"/>
      </w:pPr>
      <w:rPr>
        <w:rFonts w:ascii="Courier New" w:hAnsi="Courier New" w:cs="Courier New" w:hint="default"/>
      </w:rPr>
    </w:lvl>
    <w:lvl w:ilvl="8" w:tplc="922286DE" w:tentative="1">
      <w:start w:val="1"/>
      <w:numFmt w:val="bullet"/>
      <w:lvlText w:val=""/>
      <w:lvlJc w:val="left"/>
      <w:pPr>
        <w:ind w:left="7200" w:hanging="360"/>
      </w:pPr>
      <w:rPr>
        <w:rFonts w:ascii="Wingdings" w:hAnsi="Wingdings" w:hint="default"/>
      </w:rPr>
    </w:lvl>
  </w:abstractNum>
  <w:abstractNum w:abstractNumId="53" w15:restartNumberingAfterBreak="0">
    <w:nsid w:val="1C813623"/>
    <w:multiLevelType w:val="hybridMultilevel"/>
    <w:tmpl w:val="C882B728"/>
    <w:lvl w:ilvl="0" w:tplc="3F6ECB2A">
      <w:start w:val="1"/>
      <w:numFmt w:val="lowerLetter"/>
      <w:lvlText w:val="%1)"/>
      <w:lvlJc w:val="left"/>
      <w:pPr>
        <w:ind w:left="927" w:hanging="360"/>
      </w:pPr>
      <w:rPr>
        <w:rFonts w:hint="default"/>
      </w:rPr>
    </w:lvl>
    <w:lvl w:ilvl="1" w:tplc="B3BEF938" w:tentative="1">
      <w:start w:val="1"/>
      <w:numFmt w:val="lowerLetter"/>
      <w:lvlText w:val="%2."/>
      <w:lvlJc w:val="left"/>
      <w:pPr>
        <w:ind w:left="1440" w:hanging="360"/>
      </w:pPr>
    </w:lvl>
    <w:lvl w:ilvl="2" w:tplc="793669E8" w:tentative="1">
      <w:start w:val="1"/>
      <w:numFmt w:val="lowerRoman"/>
      <w:lvlText w:val="%3."/>
      <w:lvlJc w:val="right"/>
      <w:pPr>
        <w:ind w:left="2160" w:hanging="180"/>
      </w:pPr>
    </w:lvl>
    <w:lvl w:ilvl="3" w:tplc="4270441A" w:tentative="1">
      <w:start w:val="1"/>
      <w:numFmt w:val="decimal"/>
      <w:lvlText w:val="%4."/>
      <w:lvlJc w:val="left"/>
      <w:pPr>
        <w:ind w:left="2880" w:hanging="360"/>
      </w:pPr>
    </w:lvl>
    <w:lvl w:ilvl="4" w:tplc="094AA2C8" w:tentative="1">
      <w:start w:val="1"/>
      <w:numFmt w:val="lowerLetter"/>
      <w:lvlText w:val="%5."/>
      <w:lvlJc w:val="left"/>
      <w:pPr>
        <w:ind w:left="3600" w:hanging="360"/>
      </w:pPr>
    </w:lvl>
    <w:lvl w:ilvl="5" w:tplc="7E04FBF8" w:tentative="1">
      <w:start w:val="1"/>
      <w:numFmt w:val="lowerRoman"/>
      <w:lvlText w:val="%6."/>
      <w:lvlJc w:val="right"/>
      <w:pPr>
        <w:ind w:left="4320" w:hanging="180"/>
      </w:pPr>
    </w:lvl>
    <w:lvl w:ilvl="6" w:tplc="132A9434" w:tentative="1">
      <w:start w:val="1"/>
      <w:numFmt w:val="decimal"/>
      <w:lvlText w:val="%7."/>
      <w:lvlJc w:val="left"/>
      <w:pPr>
        <w:ind w:left="5040" w:hanging="360"/>
      </w:pPr>
    </w:lvl>
    <w:lvl w:ilvl="7" w:tplc="FDB242CA" w:tentative="1">
      <w:start w:val="1"/>
      <w:numFmt w:val="lowerLetter"/>
      <w:lvlText w:val="%8."/>
      <w:lvlJc w:val="left"/>
      <w:pPr>
        <w:ind w:left="5760" w:hanging="360"/>
      </w:pPr>
    </w:lvl>
    <w:lvl w:ilvl="8" w:tplc="B1CEAC28" w:tentative="1">
      <w:start w:val="1"/>
      <w:numFmt w:val="lowerRoman"/>
      <w:lvlText w:val="%9."/>
      <w:lvlJc w:val="right"/>
      <w:pPr>
        <w:ind w:left="6480" w:hanging="180"/>
      </w:pPr>
    </w:lvl>
  </w:abstractNum>
  <w:abstractNum w:abstractNumId="54" w15:restartNumberingAfterBreak="0">
    <w:nsid w:val="1D0C1839"/>
    <w:multiLevelType w:val="multilevel"/>
    <w:tmpl w:val="328C898C"/>
    <w:lvl w:ilvl="0">
      <w:start w:val="1"/>
      <w:numFmt w:val="decimal"/>
      <w:lvlText w:val="%1."/>
      <w:lvlJc w:val="left"/>
      <w:pPr>
        <w:ind w:left="720" w:hanging="360"/>
      </w:pPr>
    </w:lvl>
    <w:lvl w:ilvl="1">
      <w:start w:val="2"/>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15:restartNumberingAfterBreak="0">
    <w:nsid w:val="1D22633C"/>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1E013439"/>
    <w:multiLevelType w:val="hybridMultilevel"/>
    <w:tmpl w:val="336C37A0"/>
    <w:lvl w:ilvl="0" w:tplc="BA000098">
      <w:start w:val="1"/>
      <w:numFmt w:val="decimal"/>
      <w:lvlText w:val="%1."/>
      <w:lvlJc w:val="left"/>
      <w:pPr>
        <w:ind w:left="720" w:hanging="360"/>
      </w:pPr>
      <w:rPr>
        <w:rFonts w:hint="default"/>
      </w:rPr>
    </w:lvl>
    <w:lvl w:ilvl="1" w:tplc="4428200A" w:tentative="1">
      <w:start w:val="1"/>
      <w:numFmt w:val="lowerLetter"/>
      <w:lvlText w:val="%2."/>
      <w:lvlJc w:val="left"/>
      <w:pPr>
        <w:ind w:left="1440" w:hanging="360"/>
      </w:pPr>
    </w:lvl>
    <w:lvl w:ilvl="2" w:tplc="6A36FBCC" w:tentative="1">
      <w:start w:val="1"/>
      <w:numFmt w:val="lowerRoman"/>
      <w:lvlText w:val="%3."/>
      <w:lvlJc w:val="right"/>
      <w:pPr>
        <w:ind w:left="2160" w:hanging="180"/>
      </w:pPr>
    </w:lvl>
    <w:lvl w:ilvl="3" w:tplc="46CEB366" w:tentative="1">
      <w:start w:val="1"/>
      <w:numFmt w:val="decimal"/>
      <w:lvlText w:val="%4."/>
      <w:lvlJc w:val="left"/>
      <w:pPr>
        <w:ind w:left="2880" w:hanging="360"/>
      </w:pPr>
    </w:lvl>
    <w:lvl w:ilvl="4" w:tplc="D936676A" w:tentative="1">
      <w:start w:val="1"/>
      <w:numFmt w:val="lowerLetter"/>
      <w:lvlText w:val="%5."/>
      <w:lvlJc w:val="left"/>
      <w:pPr>
        <w:ind w:left="3600" w:hanging="360"/>
      </w:pPr>
    </w:lvl>
    <w:lvl w:ilvl="5" w:tplc="DAC6720A" w:tentative="1">
      <w:start w:val="1"/>
      <w:numFmt w:val="lowerRoman"/>
      <w:lvlText w:val="%6."/>
      <w:lvlJc w:val="right"/>
      <w:pPr>
        <w:ind w:left="4320" w:hanging="180"/>
      </w:pPr>
    </w:lvl>
    <w:lvl w:ilvl="6" w:tplc="84DEACFA" w:tentative="1">
      <w:start w:val="1"/>
      <w:numFmt w:val="decimal"/>
      <w:lvlText w:val="%7."/>
      <w:lvlJc w:val="left"/>
      <w:pPr>
        <w:ind w:left="5040" w:hanging="360"/>
      </w:pPr>
    </w:lvl>
    <w:lvl w:ilvl="7" w:tplc="5EE61E24" w:tentative="1">
      <w:start w:val="1"/>
      <w:numFmt w:val="lowerLetter"/>
      <w:lvlText w:val="%8."/>
      <w:lvlJc w:val="left"/>
      <w:pPr>
        <w:ind w:left="5760" w:hanging="360"/>
      </w:pPr>
    </w:lvl>
    <w:lvl w:ilvl="8" w:tplc="9716C516" w:tentative="1">
      <w:start w:val="1"/>
      <w:numFmt w:val="lowerRoman"/>
      <w:lvlText w:val="%9."/>
      <w:lvlJc w:val="right"/>
      <w:pPr>
        <w:ind w:left="6480" w:hanging="180"/>
      </w:pPr>
    </w:lvl>
  </w:abstractNum>
  <w:abstractNum w:abstractNumId="57" w15:restartNumberingAfterBreak="0">
    <w:nsid w:val="1E846D3B"/>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1EA42165"/>
    <w:multiLevelType w:val="hybridMultilevel"/>
    <w:tmpl w:val="BFDE5E20"/>
    <w:lvl w:ilvl="0" w:tplc="BEB82F6E">
      <w:start w:val="1"/>
      <w:numFmt w:val="decimal"/>
      <w:lvlText w:val="%1)"/>
      <w:lvlJc w:val="left"/>
      <w:pPr>
        <w:ind w:left="720" w:hanging="360"/>
      </w:pPr>
      <w:rPr>
        <w:rFonts w:cs="Times New Roman"/>
      </w:rPr>
    </w:lvl>
    <w:lvl w:ilvl="1" w:tplc="191474FE">
      <w:start w:val="1"/>
      <w:numFmt w:val="lowerLetter"/>
      <w:lvlText w:val="%2)"/>
      <w:lvlJc w:val="left"/>
      <w:pPr>
        <w:ind w:left="1440" w:hanging="360"/>
      </w:pPr>
      <w:rPr>
        <w:rFonts w:cs="Times New Roman" w:hint="default"/>
      </w:rPr>
    </w:lvl>
    <w:lvl w:ilvl="2" w:tplc="CE2021A4" w:tentative="1">
      <w:start w:val="1"/>
      <w:numFmt w:val="lowerRoman"/>
      <w:lvlText w:val="%3."/>
      <w:lvlJc w:val="right"/>
      <w:pPr>
        <w:ind w:left="2160" w:hanging="180"/>
      </w:pPr>
      <w:rPr>
        <w:rFonts w:cs="Times New Roman"/>
      </w:rPr>
    </w:lvl>
    <w:lvl w:ilvl="3" w:tplc="D5662E06" w:tentative="1">
      <w:start w:val="1"/>
      <w:numFmt w:val="decimal"/>
      <w:lvlText w:val="%4."/>
      <w:lvlJc w:val="left"/>
      <w:pPr>
        <w:ind w:left="2880" w:hanging="360"/>
      </w:pPr>
      <w:rPr>
        <w:rFonts w:cs="Times New Roman"/>
      </w:rPr>
    </w:lvl>
    <w:lvl w:ilvl="4" w:tplc="FF3A0F00" w:tentative="1">
      <w:start w:val="1"/>
      <w:numFmt w:val="lowerLetter"/>
      <w:lvlText w:val="%5."/>
      <w:lvlJc w:val="left"/>
      <w:pPr>
        <w:ind w:left="3600" w:hanging="360"/>
      </w:pPr>
      <w:rPr>
        <w:rFonts w:cs="Times New Roman"/>
      </w:rPr>
    </w:lvl>
    <w:lvl w:ilvl="5" w:tplc="BA4430C2" w:tentative="1">
      <w:start w:val="1"/>
      <w:numFmt w:val="lowerRoman"/>
      <w:lvlText w:val="%6."/>
      <w:lvlJc w:val="right"/>
      <w:pPr>
        <w:ind w:left="4320" w:hanging="180"/>
      </w:pPr>
      <w:rPr>
        <w:rFonts w:cs="Times New Roman"/>
      </w:rPr>
    </w:lvl>
    <w:lvl w:ilvl="6" w:tplc="D2D8308A" w:tentative="1">
      <w:start w:val="1"/>
      <w:numFmt w:val="decimal"/>
      <w:lvlText w:val="%7."/>
      <w:lvlJc w:val="left"/>
      <w:pPr>
        <w:ind w:left="5040" w:hanging="360"/>
      </w:pPr>
      <w:rPr>
        <w:rFonts w:cs="Times New Roman"/>
      </w:rPr>
    </w:lvl>
    <w:lvl w:ilvl="7" w:tplc="8BACA972" w:tentative="1">
      <w:start w:val="1"/>
      <w:numFmt w:val="lowerLetter"/>
      <w:lvlText w:val="%8."/>
      <w:lvlJc w:val="left"/>
      <w:pPr>
        <w:ind w:left="5760" w:hanging="360"/>
      </w:pPr>
      <w:rPr>
        <w:rFonts w:cs="Times New Roman"/>
      </w:rPr>
    </w:lvl>
    <w:lvl w:ilvl="8" w:tplc="1D548B20" w:tentative="1">
      <w:start w:val="1"/>
      <w:numFmt w:val="lowerRoman"/>
      <w:lvlText w:val="%9."/>
      <w:lvlJc w:val="right"/>
      <w:pPr>
        <w:ind w:left="6480" w:hanging="180"/>
      </w:pPr>
      <w:rPr>
        <w:rFonts w:cs="Times New Roman"/>
      </w:rPr>
    </w:lvl>
  </w:abstractNum>
  <w:abstractNum w:abstractNumId="59" w15:restartNumberingAfterBreak="0">
    <w:nsid w:val="1EA6041F"/>
    <w:multiLevelType w:val="hybridMultilevel"/>
    <w:tmpl w:val="788E4742"/>
    <w:lvl w:ilvl="0" w:tplc="F050C0CC">
      <w:start w:val="2"/>
      <w:numFmt w:val="decimal"/>
      <w:lvlText w:val="%1."/>
      <w:lvlJc w:val="left"/>
      <w:pPr>
        <w:ind w:left="720" w:hanging="360"/>
      </w:pPr>
      <w:rPr>
        <w:rFonts w:hint="default"/>
      </w:rPr>
    </w:lvl>
    <w:lvl w:ilvl="1" w:tplc="CC36D570" w:tentative="1">
      <w:start w:val="1"/>
      <w:numFmt w:val="lowerLetter"/>
      <w:lvlText w:val="%2."/>
      <w:lvlJc w:val="left"/>
      <w:pPr>
        <w:ind w:left="1440" w:hanging="360"/>
      </w:pPr>
    </w:lvl>
    <w:lvl w:ilvl="2" w:tplc="DC8EAF52" w:tentative="1">
      <w:start w:val="1"/>
      <w:numFmt w:val="lowerRoman"/>
      <w:lvlText w:val="%3."/>
      <w:lvlJc w:val="right"/>
      <w:pPr>
        <w:ind w:left="2160" w:hanging="180"/>
      </w:pPr>
    </w:lvl>
    <w:lvl w:ilvl="3" w:tplc="6B341612" w:tentative="1">
      <w:start w:val="1"/>
      <w:numFmt w:val="decimal"/>
      <w:lvlText w:val="%4."/>
      <w:lvlJc w:val="left"/>
      <w:pPr>
        <w:ind w:left="2880" w:hanging="360"/>
      </w:pPr>
    </w:lvl>
    <w:lvl w:ilvl="4" w:tplc="1FD0D39E" w:tentative="1">
      <w:start w:val="1"/>
      <w:numFmt w:val="lowerLetter"/>
      <w:lvlText w:val="%5."/>
      <w:lvlJc w:val="left"/>
      <w:pPr>
        <w:ind w:left="3600" w:hanging="360"/>
      </w:pPr>
    </w:lvl>
    <w:lvl w:ilvl="5" w:tplc="FB7C574E" w:tentative="1">
      <w:start w:val="1"/>
      <w:numFmt w:val="lowerRoman"/>
      <w:lvlText w:val="%6."/>
      <w:lvlJc w:val="right"/>
      <w:pPr>
        <w:ind w:left="4320" w:hanging="180"/>
      </w:pPr>
    </w:lvl>
    <w:lvl w:ilvl="6" w:tplc="B5109AF8" w:tentative="1">
      <w:start w:val="1"/>
      <w:numFmt w:val="decimal"/>
      <w:lvlText w:val="%7."/>
      <w:lvlJc w:val="left"/>
      <w:pPr>
        <w:ind w:left="5040" w:hanging="360"/>
      </w:pPr>
    </w:lvl>
    <w:lvl w:ilvl="7" w:tplc="929E4A28" w:tentative="1">
      <w:start w:val="1"/>
      <w:numFmt w:val="lowerLetter"/>
      <w:lvlText w:val="%8."/>
      <w:lvlJc w:val="left"/>
      <w:pPr>
        <w:ind w:left="5760" w:hanging="360"/>
      </w:pPr>
    </w:lvl>
    <w:lvl w:ilvl="8" w:tplc="4DF4E168" w:tentative="1">
      <w:start w:val="1"/>
      <w:numFmt w:val="lowerRoman"/>
      <w:lvlText w:val="%9."/>
      <w:lvlJc w:val="right"/>
      <w:pPr>
        <w:ind w:left="6480" w:hanging="180"/>
      </w:pPr>
    </w:lvl>
  </w:abstractNum>
  <w:abstractNum w:abstractNumId="60" w15:restartNumberingAfterBreak="0">
    <w:nsid w:val="1EC8210C"/>
    <w:multiLevelType w:val="hybridMultilevel"/>
    <w:tmpl w:val="E0CEFFA0"/>
    <w:lvl w:ilvl="0" w:tplc="940C368C">
      <w:start w:val="1"/>
      <w:numFmt w:val="lowerLetter"/>
      <w:lvlText w:val="%1)"/>
      <w:lvlJc w:val="left"/>
      <w:pPr>
        <w:ind w:left="1287" w:hanging="360"/>
      </w:pPr>
    </w:lvl>
    <w:lvl w:ilvl="1" w:tplc="2A1863E6" w:tentative="1">
      <w:start w:val="1"/>
      <w:numFmt w:val="lowerLetter"/>
      <w:lvlText w:val="%2."/>
      <w:lvlJc w:val="left"/>
      <w:pPr>
        <w:ind w:left="2007" w:hanging="360"/>
      </w:pPr>
    </w:lvl>
    <w:lvl w:ilvl="2" w:tplc="CBAAEB9A" w:tentative="1">
      <w:start w:val="1"/>
      <w:numFmt w:val="lowerRoman"/>
      <w:lvlText w:val="%3."/>
      <w:lvlJc w:val="right"/>
      <w:pPr>
        <w:ind w:left="2727" w:hanging="180"/>
      </w:pPr>
    </w:lvl>
    <w:lvl w:ilvl="3" w:tplc="023295C8" w:tentative="1">
      <w:start w:val="1"/>
      <w:numFmt w:val="decimal"/>
      <w:lvlText w:val="%4."/>
      <w:lvlJc w:val="left"/>
      <w:pPr>
        <w:ind w:left="3447" w:hanging="360"/>
      </w:pPr>
    </w:lvl>
    <w:lvl w:ilvl="4" w:tplc="BA82C026" w:tentative="1">
      <w:start w:val="1"/>
      <w:numFmt w:val="lowerLetter"/>
      <w:lvlText w:val="%5."/>
      <w:lvlJc w:val="left"/>
      <w:pPr>
        <w:ind w:left="4167" w:hanging="360"/>
      </w:pPr>
    </w:lvl>
    <w:lvl w:ilvl="5" w:tplc="F2AC72E0" w:tentative="1">
      <w:start w:val="1"/>
      <w:numFmt w:val="lowerRoman"/>
      <w:lvlText w:val="%6."/>
      <w:lvlJc w:val="right"/>
      <w:pPr>
        <w:ind w:left="4887" w:hanging="180"/>
      </w:pPr>
    </w:lvl>
    <w:lvl w:ilvl="6" w:tplc="78F4B96A" w:tentative="1">
      <w:start w:val="1"/>
      <w:numFmt w:val="decimal"/>
      <w:lvlText w:val="%7."/>
      <w:lvlJc w:val="left"/>
      <w:pPr>
        <w:ind w:left="5607" w:hanging="360"/>
      </w:pPr>
    </w:lvl>
    <w:lvl w:ilvl="7" w:tplc="BC3A7436" w:tentative="1">
      <w:start w:val="1"/>
      <w:numFmt w:val="lowerLetter"/>
      <w:lvlText w:val="%8."/>
      <w:lvlJc w:val="left"/>
      <w:pPr>
        <w:ind w:left="6327" w:hanging="360"/>
      </w:pPr>
    </w:lvl>
    <w:lvl w:ilvl="8" w:tplc="9A88E264" w:tentative="1">
      <w:start w:val="1"/>
      <w:numFmt w:val="lowerRoman"/>
      <w:lvlText w:val="%9."/>
      <w:lvlJc w:val="right"/>
      <w:pPr>
        <w:ind w:left="7047" w:hanging="180"/>
      </w:pPr>
    </w:lvl>
  </w:abstractNum>
  <w:abstractNum w:abstractNumId="61" w15:restartNumberingAfterBreak="0">
    <w:nsid w:val="1F052EC3"/>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1F1C2BC9"/>
    <w:multiLevelType w:val="hybridMultilevel"/>
    <w:tmpl w:val="AB86C2FC"/>
    <w:lvl w:ilvl="0" w:tplc="A106D2DE">
      <w:start w:val="1"/>
      <w:numFmt w:val="lowerLetter"/>
      <w:lvlText w:val="%1)"/>
      <w:lvlJc w:val="left"/>
      <w:pPr>
        <w:ind w:left="927" w:hanging="360"/>
      </w:pPr>
      <w:rPr>
        <w:rFonts w:hint="default"/>
      </w:rPr>
    </w:lvl>
    <w:lvl w:ilvl="1" w:tplc="1538744E" w:tentative="1">
      <w:start w:val="1"/>
      <w:numFmt w:val="lowerLetter"/>
      <w:lvlText w:val="%2."/>
      <w:lvlJc w:val="left"/>
      <w:pPr>
        <w:ind w:left="1440" w:hanging="360"/>
      </w:pPr>
    </w:lvl>
    <w:lvl w:ilvl="2" w:tplc="2D7EBFEA" w:tentative="1">
      <w:start w:val="1"/>
      <w:numFmt w:val="lowerRoman"/>
      <w:lvlText w:val="%3."/>
      <w:lvlJc w:val="right"/>
      <w:pPr>
        <w:ind w:left="2160" w:hanging="180"/>
      </w:pPr>
    </w:lvl>
    <w:lvl w:ilvl="3" w:tplc="F0967108" w:tentative="1">
      <w:start w:val="1"/>
      <w:numFmt w:val="decimal"/>
      <w:lvlText w:val="%4."/>
      <w:lvlJc w:val="left"/>
      <w:pPr>
        <w:ind w:left="2880" w:hanging="360"/>
      </w:pPr>
    </w:lvl>
    <w:lvl w:ilvl="4" w:tplc="9F0AC494" w:tentative="1">
      <w:start w:val="1"/>
      <w:numFmt w:val="lowerLetter"/>
      <w:lvlText w:val="%5."/>
      <w:lvlJc w:val="left"/>
      <w:pPr>
        <w:ind w:left="3600" w:hanging="360"/>
      </w:pPr>
    </w:lvl>
    <w:lvl w:ilvl="5" w:tplc="E2FC8D46" w:tentative="1">
      <w:start w:val="1"/>
      <w:numFmt w:val="lowerRoman"/>
      <w:lvlText w:val="%6."/>
      <w:lvlJc w:val="right"/>
      <w:pPr>
        <w:ind w:left="4320" w:hanging="180"/>
      </w:pPr>
    </w:lvl>
    <w:lvl w:ilvl="6" w:tplc="4732B160" w:tentative="1">
      <w:start w:val="1"/>
      <w:numFmt w:val="decimal"/>
      <w:lvlText w:val="%7."/>
      <w:lvlJc w:val="left"/>
      <w:pPr>
        <w:ind w:left="5040" w:hanging="360"/>
      </w:pPr>
    </w:lvl>
    <w:lvl w:ilvl="7" w:tplc="241CBA1C" w:tentative="1">
      <w:start w:val="1"/>
      <w:numFmt w:val="lowerLetter"/>
      <w:lvlText w:val="%8."/>
      <w:lvlJc w:val="left"/>
      <w:pPr>
        <w:ind w:left="5760" w:hanging="360"/>
      </w:pPr>
    </w:lvl>
    <w:lvl w:ilvl="8" w:tplc="7764DA62" w:tentative="1">
      <w:start w:val="1"/>
      <w:numFmt w:val="lowerRoman"/>
      <w:lvlText w:val="%9."/>
      <w:lvlJc w:val="right"/>
      <w:pPr>
        <w:ind w:left="6480" w:hanging="180"/>
      </w:pPr>
    </w:lvl>
  </w:abstractNum>
  <w:abstractNum w:abstractNumId="63" w15:restartNumberingAfterBreak="0">
    <w:nsid w:val="1F6C2368"/>
    <w:multiLevelType w:val="hybridMultilevel"/>
    <w:tmpl w:val="CFA0A4AE"/>
    <w:lvl w:ilvl="0" w:tplc="5D96AAF0">
      <w:start w:val="1"/>
      <w:numFmt w:val="decimal"/>
      <w:lvlText w:val="%1."/>
      <w:lvlJc w:val="left"/>
      <w:pPr>
        <w:ind w:left="720" w:hanging="360"/>
      </w:pPr>
      <w:rPr>
        <w:rFonts w:hint="default"/>
      </w:rPr>
    </w:lvl>
    <w:lvl w:ilvl="1" w:tplc="2C9CD3BE" w:tentative="1">
      <w:start w:val="1"/>
      <w:numFmt w:val="lowerLetter"/>
      <w:lvlText w:val="%2."/>
      <w:lvlJc w:val="left"/>
      <w:pPr>
        <w:ind w:left="1440" w:hanging="360"/>
      </w:pPr>
    </w:lvl>
    <w:lvl w:ilvl="2" w:tplc="C484A550" w:tentative="1">
      <w:start w:val="1"/>
      <w:numFmt w:val="lowerRoman"/>
      <w:lvlText w:val="%3."/>
      <w:lvlJc w:val="right"/>
      <w:pPr>
        <w:ind w:left="2160" w:hanging="180"/>
      </w:pPr>
    </w:lvl>
    <w:lvl w:ilvl="3" w:tplc="771CD436" w:tentative="1">
      <w:start w:val="1"/>
      <w:numFmt w:val="decimal"/>
      <w:lvlText w:val="%4."/>
      <w:lvlJc w:val="left"/>
      <w:pPr>
        <w:ind w:left="2880" w:hanging="360"/>
      </w:pPr>
    </w:lvl>
    <w:lvl w:ilvl="4" w:tplc="D78EF614" w:tentative="1">
      <w:start w:val="1"/>
      <w:numFmt w:val="lowerLetter"/>
      <w:lvlText w:val="%5."/>
      <w:lvlJc w:val="left"/>
      <w:pPr>
        <w:ind w:left="3600" w:hanging="360"/>
      </w:pPr>
    </w:lvl>
    <w:lvl w:ilvl="5" w:tplc="FBC8E16A" w:tentative="1">
      <w:start w:val="1"/>
      <w:numFmt w:val="lowerRoman"/>
      <w:lvlText w:val="%6."/>
      <w:lvlJc w:val="right"/>
      <w:pPr>
        <w:ind w:left="4320" w:hanging="180"/>
      </w:pPr>
    </w:lvl>
    <w:lvl w:ilvl="6" w:tplc="3382872C" w:tentative="1">
      <w:start w:val="1"/>
      <w:numFmt w:val="decimal"/>
      <w:lvlText w:val="%7."/>
      <w:lvlJc w:val="left"/>
      <w:pPr>
        <w:ind w:left="5040" w:hanging="360"/>
      </w:pPr>
    </w:lvl>
    <w:lvl w:ilvl="7" w:tplc="074097FE" w:tentative="1">
      <w:start w:val="1"/>
      <w:numFmt w:val="lowerLetter"/>
      <w:lvlText w:val="%8."/>
      <w:lvlJc w:val="left"/>
      <w:pPr>
        <w:ind w:left="5760" w:hanging="360"/>
      </w:pPr>
    </w:lvl>
    <w:lvl w:ilvl="8" w:tplc="66681B40" w:tentative="1">
      <w:start w:val="1"/>
      <w:numFmt w:val="lowerRoman"/>
      <w:lvlText w:val="%9."/>
      <w:lvlJc w:val="right"/>
      <w:pPr>
        <w:ind w:left="6480" w:hanging="180"/>
      </w:pPr>
    </w:lvl>
  </w:abstractNum>
  <w:abstractNum w:abstractNumId="64" w15:restartNumberingAfterBreak="0">
    <w:nsid w:val="1F996CD8"/>
    <w:multiLevelType w:val="hybridMultilevel"/>
    <w:tmpl w:val="F3CA15DA"/>
    <w:lvl w:ilvl="0" w:tplc="9580D77C">
      <w:start w:val="1"/>
      <w:numFmt w:val="decimal"/>
      <w:lvlText w:val="%1)"/>
      <w:lvlJc w:val="left"/>
      <w:pPr>
        <w:ind w:left="927" w:hanging="360"/>
      </w:pPr>
      <w:rPr>
        <w:rFonts w:hint="default"/>
      </w:rPr>
    </w:lvl>
    <w:lvl w:ilvl="1" w:tplc="7128A792" w:tentative="1">
      <w:start w:val="1"/>
      <w:numFmt w:val="lowerLetter"/>
      <w:lvlText w:val="%2."/>
      <w:lvlJc w:val="left"/>
      <w:pPr>
        <w:ind w:left="1440" w:hanging="360"/>
      </w:pPr>
    </w:lvl>
    <w:lvl w:ilvl="2" w:tplc="26AE68F4" w:tentative="1">
      <w:start w:val="1"/>
      <w:numFmt w:val="lowerRoman"/>
      <w:lvlText w:val="%3."/>
      <w:lvlJc w:val="right"/>
      <w:pPr>
        <w:ind w:left="2160" w:hanging="180"/>
      </w:pPr>
    </w:lvl>
    <w:lvl w:ilvl="3" w:tplc="E0A24604" w:tentative="1">
      <w:start w:val="1"/>
      <w:numFmt w:val="decimal"/>
      <w:lvlText w:val="%4."/>
      <w:lvlJc w:val="left"/>
      <w:pPr>
        <w:ind w:left="2880" w:hanging="360"/>
      </w:pPr>
    </w:lvl>
    <w:lvl w:ilvl="4" w:tplc="9CCA8A1E" w:tentative="1">
      <w:start w:val="1"/>
      <w:numFmt w:val="lowerLetter"/>
      <w:lvlText w:val="%5."/>
      <w:lvlJc w:val="left"/>
      <w:pPr>
        <w:ind w:left="3600" w:hanging="360"/>
      </w:pPr>
    </w:lvl>
    <w:lvl w:ilvl="5" w:tplc="2492424E" w:tentative="1">
      <w:start w:val="1"/>
      <w:numFmt w:val="lowerRoman"/>
      <w:lvlText w:val="%6."/>
      <w:lvlJc w:val="right"/>
      <w:pPr>
        <w:ind w:left="4320" w:hanging="180"/>
      </w:pPr>
    </w:lvl>
    <w:lvl w:ilvl="6" w:tplc="281C073E" w:tentative="1">
      <w:start w:val="1"/>
      <w:numFmt w:val="decimal"/>
      <w:lvlText w:val="%7."/>
      <w:lvlJc w:val="left"/>
      <w:pPr>
        <w:ind w:left="5040" w:hanging="360"/>
      </w:pPr>
    </w:lvl>
    <w:lvl w:ilvl="7" w:tplc="4A2835B2" w:tentative="1">
      <w:start w:val="1"/>
      <w:numFmt w:val="lowerLetter"/>
      <w:lvlText w:val="%8."/>
      <w:lvlJc w:val="left"/>
      <w:pPr>
        <w:ind w:left="5760" w:hanging="360"/>
      </w:pPr>
    </w:lvl>
    <w:lvl w:ilvl="8" w:tplc="60F2AAE2" w:tentative="1">
      <w:start w:val="1"/>
      <w:numFmt w:val="lowerRoman"/>
      <w:lvlText w:val="%9."/>
      <w:lvlJc w:val="right"/>
      <w:pPr>
        <w:ind w:left="6480" w:hanging="180"/>
      </w:pPr>
    </w:lvl>
  </w:abstractNum>
  <w:abstractNum w:abstractNumId="65" w15:restartNumberingAfterBreak="0">
    <w:nsid w:val="1FF52487"/>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219E7177"/>
    <w:multiLevelType w:val="hybridMultilevel"/>
    <w:tmpl w:val="7F6E33B4"/>
    <w:lvl w:ilvl="0" w:tplc="3E661B58">
      <w:start w:val="1"/>
      <w:numFmt w:val="decimal"/>
      <w:lvlText w:val="%1)"/>
      <w:lvlJc w:val="left"/>
      <w:pPr>
        <w:ind w:left="927" w:hanging="360"/>
      </w:pPr>
      <w:rPr>
        <w:rFonts w:hint="default"/>
      </w:rPr>
    </w:lvl>
    <w:lvl w:ilvl="1" w:tplc="44AAA204" w:tentative="1">
      <w:start w:val="1"/>
      <w:numFmt w:val="lowerLetter"/>
      <w:lvlText w:val="%2."/>
      <w:lvlJc w:val="left"/>
      <w:pPr>
        <w:ind w:left="1440" w:hanging="360"/>
      </w:pPr>
    </w:lvl>
    <w:lvl w:ilvl="2" w:tplc="26701296" w:tentative="1">
      <w:start w:val="1"/>
      <w:numFmt w:val="lowerRoman"/>
      <w:lvlText w:val="%3."/>
      <w:lvlJc w:val="right"/>
      <w:pPr>
        <w:ind w:left="2160" w:hanging="180"/>
      </w:pPr>
    </w:lvl>
    <w:lvl w:ilvl="3" w:tplc="4E5A559A" w:tentative="1">
      <w:start w:val="1"/>
      <w:numFmt w:val="decimal"/>
      <w:lvlText w:val="%4."/>
      <w:lvlJc w:val="left"/>
      <w:pPr>
        <w:ind w:left="2880" w:hanging="360"/>
      </w:pPr>
    </w:lvl>
    <w:lvl w:ilvl="4" w:tplc="6BB6835A" w:tentative="1">
      <w:start w:val="1"/>
      <w:numFmt w:val="lowerLetter"/>
      <w:lvlText w:val="%5."/>
      <w:lvlJc w:val="left"/>
      <w:pPr>
        <w:ind w:left="3600" w:hanging="360"/>
      </w:pPr>
    </w:lvl>
    <w:lvl w:ilvl="5" w:tplc="B4F2356E" w:tentative="1">
      <w:start w:val="1"/>
      <w:numFmt w:val="lowerRoman"/>
      <w:lvlText w:val="%6."/>
      <w:lvlJc w:val="right"/>
      <w:pPr>
        <w:ind w:left="4320" w:hanging="180"/>
      </w:pPr>
    </w:lvl>
    <w:lvl w:ilvl="6" w:tplc="49081F48" w:tentative="1">
      <w:start w:val="1"/>
      <w:numFmt w:val="decimal"/>
      <w:lvlText w:val="%7."/>
      <w:lvlJc w:val="left"/>
      <w:pPr>
        <w:ind w:left="5040" w:hanging="360"/>
      </w:pPr>
    </w:lvl>
    <w:lvl w:ilvl="7" w:tplc="8872064A" w:tentative="1">
      <w:start w:val="1"/>
      <w:numFmt w:val="lowerLetter"/>
      <w:lvlText w:val="%8."/>
      <w:lvlJc w:val="left"/>
      <w:pPr>
        <w:ind w:left="5760" w:hanging="360"/>
      </w:pPr>
    </w:lvl>
    <w:lvl w:ilvl="8" w:tplc="94C82B4E" w:tentative="1">
      <w:start w:val="1"/>
      <w:numFmt w:val="lowerRoman"/>
      <w:lvlText w:val="%9."/>
      <w:lvlJc w:val="right"/>
      <w:pPr>
        <w:ind w:left="6480" w:hanging="180"/>
      </w:pPr>
    </w:lvl>
  </w:abstractNum>
  <w:abstractNum w:abstractNumId="67" w15:restartNumberingAfterBreak="0">
    <w:nsid w:val="22512844"/>
    <w:multiLevelType w:val="hybridMultilevel"/>
    <w:tmpl w:val="E12ACBB8"/>
    <w:lvl w:ilvl="0" w:tplc="22568750">
      <w:start w:val="1"/>
      <w:numFmt w:val="decimal"/>
      <w:lvlText w:val="%1."/>
      <w:lvlJc w:val="left"/>
      <w:pPr>
        <w:ind w:left="720" w:hanging="360"/>
      </w:pPr>
      <w:rPr>
        <w:rFonts w:hint="default"/>
      </w:rPr>
    </w:lvl>
    <w:lvl w:ilvl="1" w:tplc="86D40F78" w:tentative="1">
      <w:start w:val="1"/>
      <w:numFmt w:val="lowerLetter"/>
      <w:lvlText w:val="%2."/>
      <w:lvlJc w:val="left"/>
      <w:pPr>
        <w:ind w:left="1440" w:hanging="360"/>
      </w:pPr>
    </w:lvl>
    <w:lvl w:ilvl="2" w:tplc="C770AECA" w:tentative="1">
      <w:start w:val="1"/>
      <w:numFmt w:val="lowerRoman"/>
      <w:lvlText w:val="%3."/>
      <w:lvlJc w:val="right"/>
      <w:pPr>
        <w:ind w:left="2160" w:hanging="180"/>
      </w:pPr>
    </w:lvl>
    <w:lvl w:ilvl="3" w:tplc="0EAAE0A6" w:tentative="1">
      <w:start w:val="1"/>
      <w:numFmt w:val="decimal"/>
      <w:lvlText w:val="%4."/>
      <w:lvlJc w:val="left"/>
      <w:pPr>
        <w:ind w:left="2880" w:hanging="360"/>
      </w:pPr>
    </w:lvl>
    <w:lvl w:ilvl="4" w:tplc="D19E39D4" w:tentative="1">
      <w:start w:val="1"/>
      <w:numFmt w:val="lowerLetter"/>
      <w:lvlText w:val="%5."/>
      <w:lvlJc w:val="left"/>
      <w:pPr>
        <w:ind w:left="3600" w:hanging="360"/>
      </w:pPr>
    </w:lvl>
    <w:lvl w:ilvl="5" w:tplc="06461F5A" w:tentative="1">
      <w:start w:val="1"/>
      <w:numFmt w:val="lowerRoman"/>
      <w:lvlText w:val="%6."/>
      <w:lvlJc w:val="right"/>
      <w:pPr>
        <w:ind w:left="4320" w:hanging="180"/>
      </w:pPr>
    </w:lvl>
    <w:lvl w:ilvl="6" w:tplc="2196D9D8" w:tentative="1">
      <w:start w:val="1"/>
      <w:numFmt w:val="decimal"/>
      <w:lvlText w:val="%7."/>
      <w:lvlJc w:val="left"/>
      <w:pPr>
        <w:ind w:left="5040" w:hanging="360"/>
      </w:pPr>
    </w:lvl>
    <w:lvl w:ilvl="7" w:tplc="ACF6EA52" w:tentative="1">
      <w:start w:val="1"/>
      <w:numFmt w:val="lowerLetter"/>
      <w:lvlText w:val="%8."/>
      <w:lvlJc w:val="left"/>
      <w:pPr>
        <w:ind w:left="5760" w:hanging="360"/>
      </w:pPr>
    </w:lvl>
    <w:lvl w:ilvl="8" w:tplc="EC0ADB3E" w:tentative="1">
      <w:start w:val="1"/>
      <w:numFmt w:val="lowerRoman"/>
      <w:lvlText w:val="%9."/>
      <w:lvlJc w:val="right"/>
      <w:pPr>
        <w:ind w:left="6480" w:hanging="180"/>
      </w:pPr>
    </w:lvl>
  </w:abstractNum>
  <w:abstractNum w:abstractNumId="68" w15:restartNumberingAfterBreak="0">
    <w:nsid w:val="22607C06"/>
    <w:multiLevelType w:val="multilevel"/>
    <w:tmpl w:val="E58E09BE"/>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9" w15:restartNumberingAfterBreak="0">
    <w:nsid w:val="23244F8C"/>
    <w:multiLevelType w:val="hybridMultilevel"/>
    <w:tmpl w:val="BF4C71A6"/>
    <w:lvl w:ilvl="0" w:tplc="BB181F2A">
      <w:start w:val="1"/>
      <w:numFmt w:val="decimal"/>
      <w:lvlText w:val="%1)"/>
      <w:lvlJc w:val="left"/>
      <w:pPr>
        <w:ind w:left="927" w:hanging="360"/>
      </w:pPr>
      <w:rPr>
        <w:rFonts w:hint="default"/>
      </w:rPr>
    </w:lvl>
    <w:lvl w:ilvl="1" w:tplc="FBBC01D2" w:tentative="1">
      <w:start w:val="1"/>
      <w:numFmt w:val="lowerLetter"/>
      <w:lvlText w:val="%2."/>
      <w:lvlJc w:val="left"/>
      <w:pPr>
        <w:ind w:left="1440" w:hanging="360"/>
      </w:pPr>
    </w:lvl>
    <w:lvl w:ilvl="2" w:tplc="4CE8D508" w:tentative="1">
      <w:start w:val="1"/>
      <w:numFmt w:val="lowerRoman"/>
      <w:lvlText w:val="%3."/>
      <w:lvlJc w:val="right"/>
      <w:pPr>
        <w:ind w:left="2160" w:hanging="180"/>
      </w:pPr>
    </w:lvl>
    <w:lvl w:ilvl="3" w:tplc="2A6CD5EE" w:tentative="1">
      <w:start w:val="1"/>
      <w:numFmt w:val="decimal"/>
      <w:lvlText w:val="%4."/>
      <w:lvlJc w:val="left"/>
      <w:pPr>
        <w:ind w:left="2880" w:hanging="360"/>
      </w:pPr>
    </w:lvl>
    <w:lvl w:ilvl="4" w:tplc="AA96E8AA" w:tentative="1">
      <w:start w:val="1"/>
      <w:numFmt w:val="lowerLetter"/>
      <w:lvlText w:val="%5."/>
      <w:lvlJc w:val="left"/>
      <w:pPr>
        <w:ind w:left="3600" w:hanging="360"/>
      </w:pPr>
    </w:lvl>
    <w:lvl w:ilvl="5" w:tplc="7698051A" w:tentative="1">
      <w:start w:val="1"/>
      <w:numFmt w:val="lowerRoman"/>
      <w:lvlText w:val="%6."/>
      <w:lvlJc w:val="right"/>
      <w:pPr>
        <w:ind w:left="4320" w:hanging="180"/>
      </w:pPr>
    </w:lvl>
    <w:lvl w:ilvl="6" w:tplc="35929920" w:tentative="1">
      <w:start w:val="1"/>
      <w:numFmt w:val="decimal"/>
      <w:lvlText w:val="%7."/>
      <w:lvlJc w:val="left"/>
      <w:pPr>
        <w:ind w:left="5040" w:hanging="360"/>
      </w:pPr>
    </w:lvl>
    <w:lvl w:ilvl="7" w:tplc="01F45A54" w:tentative="1">
      <w:start w:val="1"/>
      <w:numFmt w:val="lowerLetter"/>
      <w:lvlText w:val="%8."/>
      <w:lvlJc w:val="left"/>
      <w:pPr>
        <w:ind w:left="5760" w:hanging="360"/>
      </w:pPr>
    </w:lvl>
    <w:lvl w:ilvl="8" w:tplc="AC9439FA" w:tentative="1">
      <w:start w:val="1"/>
      <w:numFmt w:val="lowerRoman"/>
      <w:lvlText w:val="%9."/>
      <w:lvlJc w:val="right"/>
      <w:pPr>
        <w:ind w:left="6480" w:hanging="180"/>
      </w:pPr>
    </w:lvl>
  </w:abstractNum>
  <w:abstractNum w:abstractNumId="70" w15:restartNumberingAfterBreak="0">
    <w:nsid w:val="23EE1047"/>
    <w:multiLevelType w:val="hybridMultilevel"/>
    <w:tmpl w:val="6A665B90"/>
    <w:lvl w:ilvl="0" w:tplc="B40A8180">
      <w:start w:val="1"/>
      <w:numFmt w:val="decimal"/>
      <w:lvlText w:val="%1)"/>
      <w:lvlJc w:val="left"/>
      <w:pPr>
        <w:ind w:left="1287" w:hanging="360"/>
      </w:pPr>
      <w:rPr>
        <w:rFonts w:hint="default"/>
      </w:rPr>
    </w:lvl>
    <w:lvl w:ilvl="1" w:tplc="7C0098BC" w:tentative="1">
      <w:start w:val="1"/>
      <w:numFmt w:val="lowerLetter"/>
      <w:lvlText w:val="%2."/>
      <w:lvlJc w:val="left"/>
      <w:pPr>
        <w:ind w:left="2007" w:hanging="360"/>
      </w:pPr>
    </w:lvl>
    <w:lvl w:ilvl="2" w:tplc="E51C158E" w:tentative="1">
      <w:start w:val="1"/>
      <w:numFmt w:val="lowerRoman"/>
      <w:lvlText w:val="%3."/>
      <w:lvlJc w:val="right"/>
      <w:pPr>
        <w:ind w:left="2727" w:hanging="180"/>
      </w:pPr>
    </w:lvl>
    <w:lvl w:ilvl="3" w:tplc="6B504C26" w:tentative="1">
      <w:start w:val="1"/>
      <w:numFmt w:val="decimal"/>
      <w:lvlText w:val="%4."/>
      <w:lvlJc w:val="left"/>
      <w:pPr>
        <w:ind w:left="3447" w:hanging="360"/>
      </w:pPr>
    </w:lvl>
    <w:lvl w:ilvl="4" w:tplc="E384D4EE" w:tentative="1">
      <w:start w:val="1"/>
      <w:numFmt w:val="lowerLetter"/>
      <w:lvlText w:val="%5."/>
      <w:lvlJc w:val="left"/>
      <w:pPr>
        <w:ind w:left="4167" w:hanging="360"/>
      </w:pPr>
    </w:lvl>
    <w:lvl w:ilvl="5" w:tplc="2F646358" w:tentative="1">
      <w:start w:val="1"/>
      <w:numFmt w:val="lowerRoman"/>
      <w:lvlText w:val="%6."/>
      <w:lvlJc w:val="right"/>
      <w:pPr>
        <w:ind w:left="4887" w:hanging="180"/>
      </w:pPr>
    </w:lvl>
    <w:lvl w:ilvl="6" w:tplc="C526CA42" w:tentative="1">
      <w:start w:val="1"/>
      <w:numFmt w:val="decimal"/>
      <w:lvlText w:val="%7."/>
      <w:lvlJc w:val="left"/>
      <w:pPr>
        <w:ind w:left="5607" w:hanging="360"/>
      </w:pPr>
    </w:lvl>
    <w:lvl w:ilvl="7" w:tplc="BB3A11DC" w:tentative="1">
      <w:start w:val="1"/>
      <w:numFmt w:val="lowerLetter"/>
      <w:lvlText w:val="%8."/>
      <w:lvlJc w:val="left"/>
      <w:pPr>
        <w:ind w:left="6327" w:hanging="360"/>
      </w:pPr>
    </w:lvl>
    <w:lvl w:ilvl="8" w:tplc="8536F996" w:tentative="1">
      <w:start w:val="1"/>
      <w:numFmt w:val="lowerRoman"/>
      <w:lvlText w:val="%9."/>
      <w:lvlJc w:val="right"/>
      <w:pPr>
        <w:ind w:left="7047" w:hanging="180"/>
      </w:pPr>
    </w:lvl>
  </w:abstractNum>
  <w:abstractNum w:abstractNumId="71" w15:restartNumberingAfterBreak="0">
    <w:nsid w:val="247E3BCA"/>
    <w:multiLevelType w:val="hybridMultilevel"/>
    <w:tmpl w:val="83BC5400"/>
    <w:lvl w:ilvl="0" w:tplc="2ED402FE">
      <w:start w:val="1"/>
      <w:numFmt w:val="decimal"/>
      <w:lvlText w:val="%1."/>
      <w:lvlJc w:val="left"/>
      <w:pPr>
        <w:ind w:left="720" w:hanging="360"/>
      </w:pPr>
      <w:rPr>
        <w:rFonts w:hint="default"/>
        <w:i w:val="0"/>
      </w:rPr>
    </w:lvl>
    <w:lvl w:ilvl="1" w:tplc="0EAE67C2" w:tentative="1">
      <w:start w:val="1"/>
      <w:numFmt w:val="lowerLetter"/>
      <w:lvlText w:val="%2."/>
      <w:lvlJc w:val="left"/>
      <w:pPr>
        <w:ind w:left="1440" w:hanging="360"/>
      </w:pPr>
    </w:lvl>
    <w:lvl w:ilvl="2" w:tplc="0054D69C" w:tentative="1">
      <w:start w:val="1"/>
      <w:numFmt w:val="lowerRoman"/>
      <w:lvlText w:val="%3."/>
      <w:lvlJc w:val="right"/>
      <w:pPr>
        <w:ind w:left="2160" w:hanging="180"/>
      </w:pPr>
    </w:lvl>
    <w:lvl w:ilvl="3" w:tplc="ACCED5BE" w:tentative="1">
      <w:start w:val="1"/>
      <w:numFmt w:val="decimal"/>
      <w:lvlText w:val="%4."/>
      <w:lvlJc w:val="left"/>
      <w:pPr>
        <w:ind w:left="2880" w:hanging="360"/>
      </w:pPr>
    </w:lvl>
    <w:lvl w:ilvl="4" w:tplc="99B8B838" w:tentative="1">
      <w:start w:val="1"/>
      <w:numFmt w:val="lowerLetter"/>
      <w:lvlText w:val="%5."/>
      <w:lvlJc w:val="left"/>
      <w:pPr>
        <w:ind w:left="3600" w:hanging="360"/>
      </w:pPr>
    </w:lvl>
    <w:lvl w:ilvl="5" w:tplc="E3D619D6" w:tentative="1">
      <w:start w:val="1"/>
      <w:numFmt w:val="lowerRoman"/>
      <w:lvlText w:val="%6."/>
      <w:lvlJc w:val="right"/>
      <w:pPr>
        <w:ind w:left="4320" w:hanging="180"/>
      </w:pPr>
    </w:lvl>
    <w:lvl w:ilvl="6" w:tplc="B0D675B0" w:tentative="1">
      <w:start w:val="1"/>
      <w:numFmt w:val="decimal"/>
      <w:lvlText w:val="%7."/>
      <w:lvlJc w:val="left"/>
      <w:pPr>
        <w:ind w:left="5040" w:hanging="360"/>
      </w:pPr>
    </w:lvl>
    <w:lvl w:ilvl="7" w:tplc="7A744BDC" w:tentative="1">
      <w:start w:val="1"/>
      <w:numFmt w:val="lowerLetter"/>
      <w:lvlText w:val="%8."/>
      <w:lvlJc w:val="left"/>
      <w:pPr>
        <w:ind w:left="5760" w:hanging="360"/>
      </w:pPr>
    </w:lvl>
    <w:lvl w:ilvl="8" w:tplc="C3702128" w:tentative="1">
      <w:start w:val="1"/>
      <w:numFmt w:val="lowerRoman"/>
      <w:lvlText w:val="%9."/>
      <w:lvlJc w:val="right"/>
      <w:pPr>
        <w:ind w:left="6480" w:hanging="180"/>
      </w:pPr>
    </w:lvl>
  </w:abstractNum>
  <w:abstractNum w:abstractNumId="72" w15:restartNumberingAfterBreak="0">
    <w:nsid w:val="248A6E61"/>
    <w:multiLevelType w:val="hybridMultilevel"/>
    <w:tmpl w:val="320A3B1C"/>
    <w:lvl w:ilvl="0" w:tplc="ED3A5E3E">
      <w:start w:val="1"/>
      <w:numFmt w:val="lowerLetter"/>
      <w:lvlText w:val="%1)"/>
      <w:lvlJc w:val="left"/>
      <w:pPr>
        <w:ind w:left="927" w:hanging="360"/>
      </w:pPr>
      <w:rPr>
        <w:rFonts w:hint="default"/>
      </w:rPr>
    </w:lvl>
    <w:lvl w:ilvl="1" w:tplc="F76E0376" w:tentative="1">
      <w:start w:val="1"/>
      <w:numFmt w:val="lowerLetter"/>
      <w:lvlText w:val="%2."/>
      <w:lvlJc w:val="left"/>
      <w:pPr>
        <w:ind w:left="1440" w:hanging="360"/>
      </w:pPr>
    </w:lvl>
    <w:lvl w:ilvl="2" w:tplc="0FEAEC44" w:tentative="1">
      <w:start w:val="1"/>
      <w:numFmt w:val="lowerRoman"/>
      <w:lvlText w:val="%3."/>
      <w:lvlJc w:val="right"/>
      <w:pPr>
        <w:ind w:left="2160" w:hanging="180"/>
      </w:pPr>
    </w:lvl>
    <w:lvl w:ilvl="3" w:tplc="974A8D0A" w:tentative="1">
      <w:start w:val="1"/>
      <w:numFmt w:val="decimal"/>
      <w:lvlText w:val="%4."/>
      <w:lvlJc w:val="left"/>
      <w:pPr>
        <w:ind w:left="2880" w:hanging="360"/>
      </w:pPr>
    </w:lvl>
    <w:lvl w:ilvl="4" w:tplc="4FD05BFA" w:tentative="1">
      <w:start w:val="1"/>
      <w:numFmt w:val="lowerLetter"/>
      <w:lvlText w:val="%5."/>
      <w:lvlJc w:val="left"/>
      <w:pPr>
        <w:ind w:left="3600" w:hanging="360"/>
      </w:pPr>
    </w:lvl>
    <w:lvl w:ilvl="5" w:tplc="EEFE357C" w:tentative="1">
      <w:start w:val="1"/>
      <w:numFmt w:val="lowerRoman"/>
      <w:lvlText w:val="%6."/>
      <w:lvlJc w:val="right"/>
      <w:pPr>
        <w:ind w:left="4320" w:hanging="180"/>
      </w:pPr>
    </w:lvl>
    <w:lvl w:ilvl="6" w:tplc="4078AF94" w:tentative="1">
      <w:start w:val="1"/>
      <w:numFmt w:val="decimal"/>
      <w:lvlText w:val="%7."/>
      <w:lvlJc w:val="left"/>
      <w:pPr>
        <w:ind w:left="5040" w:hanging="360"/>
      </w:pPr>
    </w:lvl>
    <w:lvl w:ilvl="7" w:tplc="6868F982" w:tentative="1">
      <w:start w:val="1"/>
      <w:numFmt w:val="lowerLetter"/>
      <w:lvlText w:val="%8."/>
      <w:lvlJc w:val="left"/>
      <w:pPr>
        <w:ind w:left="5760" w:hanging="360"/>
      </w:pPr>
    </w:lvl>
    <w:lvl w:ilvl="8" w:tplc="948C428C" w:tentative="1">
      <w:start w:val="1"/>
      <w:numFmt w:val="lowerRoman"/>
      <w:lvlText w:val="%9."/>
      <w:lvlJc w:val="right"/>
      <w:pPr>
        <w:ind w:left="6480" w:hanging="180"/>
      </w:pPr>
    </w:lvl>
  </w:abstractNum>
  <w:abstractNum w:abstractNumId="73" w15:restartNumberingAfterBreak="0">
    <w:nsid w:val="24D54BC2"/>
    <w:multiLevelType w:val="hybridMultilevel"/>
    <w:tmpl w:val="D5D02A3A"/>
    <w:lvl w:ilvl="0" w:tplc="91CEF450">
      <w:start w:val="1"/>
      <w:numFmt w:val="decimal"/>
      <w:lvlText w:val="%1."/>
      <w:lvlJc w:val="left"/>
      <w:pPr>
        <w:ind w:left="720" w:hanging="360"/>
      </w:pPr>
      <w:rPr>
        <w:i w:val="0"/>
      </w:rPr>
    </w:lvl>
    <w:lvl w:ilvl="1" w:tplc="26560346" w:tentative="1">
      <w:start w:val="1"/>
      <w:numFmt w:val="lowerLetter"/>
      <w:lvlText w:val="%2."/>
      <w:lvlJc w:val="left"/>
      <w:pPr>
        <w:ind w:left="1440" w:hanging="360"/>
      </w:pPr>
    </w:lvl>
    <w:lvl w:ilvl="2" w:tplc="D3F62B0A" w:tentative="1">
      <w:start w:val="1"/>
      <w:numFmt w:val="lowerRoman"/>
      <w:lvlText w:val="%3."/>
      <w:lvlJc w:val="right"/>
      <w:pPr>
        <w:ind w:left="2160" w:hanging="180"/>
      </w:pPr>
    </w:lvl>
    <w:lvl w:ilvl="3" w:tplc="9C029D20" w:tentative="1">
      <w:start w:val="1"/>
      <w:numFmt w:val="decimal"/>
      <w:lvlText w:val="%4."/>
      <w:lvlJc w:val="left"/>
      <w:pPr>
        <w:ind w:left="2880" w:hanging="360"/>
      </w:pPr>
    </w:lvl>
    <w:lvl w:ilvl="4" w:tplc="3AC85826" w:tentative="1">
      <w:start w:val="1"/>
      <w:numFmt w:val="lowerLetter"/>
      <w:lvlText w:val="%5."/>
      <w:lvlJc w:val="left"/>
      <w:pPr>
        <w:ind w:left="3600" w:hanging="360"/>
      </w:pPr>
    </w:lvl>
    <w:lvl w:ilvl="5" w:tplc="2BD01F60" w:tentative="1">
      <w:start w:val="1"/>
      <w:numFmt w:val="lowerRoman"/>
      <w:lvlText w:val="%6."/>
      <w:lvlJc w:val="right"/>
      <w:pPr>
        <w:ind w:left="4320" w:hanging="180"/>
      </w:pPr>
    </w:lvl>
    <w:lvl w:ilvl="6" w:tplc="FAC4F9A4" w:tentative="1">
      <w:start w:val="1"/>
      <w:numFmt w:val="decimal"/>
      <w:lvlText w:val="%7."/>
      <w:lvlJc w:val="left"/>
      <w:pPr>
        <w:ind w:left="5040" w:hanging="360"/>
      </w:pPr>
    </w:lvl>
    <w:lvl w:ilvl="7" w:tplc="98B0486C" w:tentative="1">
      <w:start w:val="1"/>
      <w:numFmt w:val="lowerLetter"/>
      <w:lvlText w:val="%8."/>
      <w:lvlJc w:val="left"/>
      <w:pPr>
        <w:ind w:left="5760" w:hanging="360"/>
      </w:pPr>
    </w:lvl>
    <w:lvl w:ilvl="8" w:tplc="E6EEFED6" w:tentative="1">
      <w:start w:val="1"/>
      <w:numFmt w:val="lowerRoman"/>
      <w:lvlText w:val="%9."/>
      <w:lvlJc w:val="right"/>
      <w:pPr>
        <w:ind w:left="6480" w:hanging="180"/>
      </w:pPr>
    </w:lvl>
  </w:abstractNum>
  <w:abstractNum w:abstractNumId="74" w15:restartNumberingAfterBreak="0">
    <w:nsid w:val="257B119E"/>
    <w:multiLevelType w:val="hybridMultilevel"/>
    <w:tmpl w:val="220C6F00"/>
    <w:lvl w:ilvl="0" w:tplc="1E0629EE">
      <w:start w:val="1"/>
      <w:numFmt w:val="decimal"/>
      <w:lvlText w:val="%1)"/>
      <w:lvlJc w:val="left"/>
      <w:pPr>
        <w:ind w:left="720" w:hanging="360"/>
      </w:pPr>
    </w:lvl>
    <w:lvl w:ilvl="1" w:tplc="1BE8D286" w:tentative="1">
      <w:start w:val="1"/>
      <w:numFmt w:val="lowerLetter"/>
      <w:lvlText w:val="%2."/>
      <w:lvlJc w:val="left"/>
      <w:pPr>
        <w:ind w:left="1440" w:hanging="360"/>
      </w:pPr>
    </w:lvl>
    <w:lvl w:ilvl="2" w:tplc="17BAB3FE" w:tentative="1">
      <w:start w:val="1"/>
      <w:numFmt w:val="lowerRoman"/>
      <w:lvlText w:val="%3."/>
      <w:lvlJc w:val="right"/>
      <w:pPr>
        <w:ind w:left="2160" w:hanging="180"/>
      </w:pPr>
    </w:lvl>
    <w:lvl w:ilvl="3" w:tplc="BBE8641A" w:tentative="1">
      <w:start w:val="1"/>
      <w:numFmt w:val="decimal"/>
      <w:lvlText w:val="%4."/>
      <w:lvlJc w:val="left"/>
      <w:pPr>
        <w:ind w:left="2880" w:hanging="360"/>
      </w:pPr>
    </w:lvl>
    <w:lvl w:ilvl="4" w:tplc="B9FED1F6" w:tentative="1">
      <w:start w:val="1"/>
      <w:numFmt w:val="lowerLetter"/>
      <w:lvlText w:val="%5."/>
      <w:lvlJc w:val="left"/>
      <w:pPr>
        <w:ind w:left="3600" w:hanging="360"/>
      </w:pPr>
    </w:lvl>
    <w:lvl w:ilvl="5" w:tplc="45F2C228" w:tentative="1">
      <w:start w:val="1"/>
      <w:numFmt w:val="lowerRoman"/>
      <w:lvlText w:val="%6."/>
      <w:lvlJc w:val="right"/>
      <w:pPr>
        <w:ind w:left="4320" w:hanging="180"/>
      </w:pPr>
    </w:lvl>
    <w:lvl w:ilvl="6" w:tplc="02B897C2" w:tentative="1">
      <w:start w:val="1"/>
      <w:numFmt w:val="decimal"/>
      <w:lvlText w:val="%7."/>
      <w:lvlJc w:val="left"/>
      <w:pPr>
        <w:ind w:left="5040" w:hanging="360"/>
      </w:pPr>
    </w:lvl>
    <w:lvl w:ilvl="7" w:tplc="70D40710" w:tentative="1">
      <w:start w:val="1"/>
      <w:numFmt w:val="lowerLetter"/>
      <w:lvlText w:val="%8."/>
      <w:lvlJc w:val="left"/>
      <w:pPr>
        <w:ind w:left="5760" w:hanging="360"/>
      </w:pPr>
    </w:lvl>
    <w:lvl w:ilvl="8" w:tplc="4940807E" w:tentative="1">
      <w:start w:val="1"/>
      <w:numFmt w:val="lowerRoman"/>
      <w:lvlText w:val="%9."/>
      <w:lvlJc w:val="right"/>
      <w:pPr>
        <w:ind w:left="6480" w:hanging="180"/>
      </w:pPr>
    </w:lvl>
  </w:abstractNum>
  <w:abstractNum w:abstractNumId="75" w15:restartNumberingAfterBreak="0">
    <w:nsid w:val="26652D83"/>
    <w:multiLevelType w:val="hybridMultilevel"/>
    <w:tmpl w:val="3870927E"/>
    <w:lvl w:ilvl="0" w:tplc="251635F6">
      <w:start w:val="1"/>
      <w:numFmt w:val="lowerLetter"/>
      <w:lvlText w:val="%1)"/>
      <w:lvlJc w:val="left"/>
      <w:pPr>
        <w:ind w:left="927" w:hanging="360"/>
      </w:pPr>
      <w:rPr>
        <w:rFonts w:hint="default"/>
      </w:rPr>
    </w:lvl>
    <w:lvl w:ilvl="1" w:tplc="94061152">
      <w:start w:val="1"/>
      <w:numFmt w:val="lowerLetter"/>
      <w:lvlText w:val="%2."/>
      <w:lvlJc w:val="left"/>
      <w:pPr>
        <w:ind w:left="1440" w:hanging="360"/>
      </w:pPr>
    </w:lvl>
    <w:lvl w:ilvl="2" w:tplc="CC8ED932" w:tentative="1">
      <w:start w:val="1"/>
      <w:numFmt w:val="lowerRoman"/>
      <w:lvlText w:val="%3."/>
      <w:lvlJc w:val="right"/>
      <w:pPr>
        <w:ind w:left="2160" w:hanging="180"/>
      </w:pPr>
    </w:lvl>
    <w:lvl w:ilvl="3" w:tplc="F0D6E48C" w:tentative="1">
      <w:start w:val="1"/>
      <w:numFmt w:val="decimal"/>
      <w:lvlText w:val="%4."/>
      <w:lvlJc w:val="left"/>
      <w:pPr>
        <w:ind w:left="2880" w:hanging="360"/>
      </w:pPr>
    </w:lvl>
    <w:lvl w:ilvl="4" w:tplc="53683410" w:tentative="1">
      <w:start w:val="1"/>
      <w:numFmt w:val="lowerLetter"/>
      <w:lvlText w:val="%5."/>
      <w:lvlJc w:val="left"/>
      <w:pPr>
        <w:ind w:left="3600" w:hanging="360"/>
      </w:pPr>
    </w:lvl>
    <w:lvl w:ilvl="5" w:tplc="A0BCED74" w:tentative="1">
      <w:start w:val="1"/>
      <w:numFmt w:val="lowerRoman"/>
      <w:lvlText w:val="%6."/>
      <w:lvlJc w:val="right"/>
      <w:pPr>
        <w:ind w:left="4320" w:hanging="180"/>
      </w:pPr>
    </w:lvl>
    <w:lvl w:ilvl="6" w:tplc="1E6C9F2E" w:tentative="1">
      <w:start w:val="1"/>
      <w:numFmt w:val="decimal"/>
      <w:lvlText w:val="%7."/>
      <w:lvlJc w:val="left"/>
      <w:pPr>
        <w:ind w:left="5040" w:hanging="360"/>
      </w:pPr>
    </w:lvl>
    <w:lvl w:ilvl="7" w:tplc="1C80CF92" w:tentative="1">
      <w:start w:val="1"/>
      <w:numFmt w:val="lowerLetter"/>
      <w:lvlText w:val="%8."/>
      <w:lvlJc w:val="left"/>
      <w:pPr>
        <w:ind w:left="5760" w:hanging="360"/>
      </w:pPr>
    </w:lvl>
    <w:lvl w:ilvl="8" w:tplc="B8368E64" w:tentative="1">
      <w:start w:val="1"/>
      <w:numFmt w:val="lowerRoman"/>
      <w:lvlText w:val="%9."/>
      <w:lvlJc w:val="right"/>
      <w:pPr>
        <w:ind w:left="6480" w:hanging="180"/>
      </w:pPr>
    </w:lvl>
  </w:abstractNum>
  <w:abstractNum w:abstractNumId="76" w15:restartNumberingAfterBreak="0">
    <w:nsid w:val="268D199B"/>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15:restartNumberingAfterBreak="0">
    <w:nsid w:val="26CF1E3F"/>
    <w:multiLevelType w:val="hybridMultilevel"/>
    <w:tmpl w:val="7C72A858"/>
    <w:lvl w:ilvl="0" w:tplc="5EB83510">
      <w:start w:val="1"/>
      <w:numFmt w:val="lowerLetter"/>
      <w:pStyle w:val="Tekstpodstawowywcity3"/>
      <w:lvlText w:val="%1)"/>
      <w:lvlJc w:val="left"/>
      <w:pPr>
        <w:tabs>
          <w:tab w:val="num" w:pos="888"/>
        </w:tabs>
        <w:ind w:left="888" w:hanging="360"/>
      </w:pPr>
      <w:rPr>
        <w:rFonts w:ascii="Arial" w:eastAsia="Times New Roman" w:hAnsi="Arial" w:cs="Arial" w:hint="default"/>
        <w:color w:val="auto"/>
      </w:rPr>
    </w:lvl>
    <w:lvl w:ilvl="1" w:tplc="36083136">
      <w:start w:val="1"/>
      <w:numFmt w:val="bullet"/>
      <w:lvlText w:val="o"/>
      <w:lvlJc w:val="left"/>
      <w:pPr>
        <w:tabs>
          <w:tab w:val="num" w:pos="1968"/>
        </w:tabs>
        <w:ind w:left="1968" w:hanging="360"/>
      </w:pPr>
      <w:rPr>
        <w:rFonts w:ascii="Courier New" w:hAnsi="Courier New" w:hint="default"/>
      </w:rPr>
    </w:lvl>
    <w:lvl w:ilvl="2" w:tplc="49804840" w:tentative="1">
      <w:start w:val="1"/>
      <w:numFmt w:val="bullet"/>
      <w:lvlText w:val=""/>
      <w:lvlJc w:val="left"/>
      <w:pPr>
        <w:tabs>
          <w:tab w:val="num" w:pos="2688"/>
        </w:tabs>
        <w:ind w:left="2688" w:hanging="360"/>
      </w:pPr>
      <w:rPr>
        <w:rFonts w:ascii="Wingdings" w:hAnsi="Wingdings" w:hint="default"/>
      </w:rPr>
    </w:lvl>
    <w:lvl w:ilvl="3" w:tplc="101A2B0E" w:tentative="1">
      <w:start w:val="1"/>
      <w:numFmt w:val="bullet"/>
      <w:lvlText w:val=""/>
      <w:lvlJc w:val="left"/>
      <w:pPr>
        <w:tabs>
          <w:tab w:val="num" w:pos="3408"/>
        </w:tabs>
        <w:ind w:left="3408" w:hanging="360"/>
      </w:pPr>
      <w:rPr>
        <w:rFonts w:ascii="Symbol" w:hAnsi="Symbol" w:hint="default"/>
      </w:rPr>
    </w:lvl>
    <w:lvl w:ilvl="4" w:tplc="01766D2E" w:tentative="1">
      <w:start w:val="1"/>
      <w:numFmt w:val="bullet"/>
      <w:lvlText w:val="o"/>
      <w:lvlJc w:val="left"/>
      <w:pPr>
        <w:tabs>
          <w:tab w:val="num" w:pos="4128"/>
        </w:tabs>
        <w:ind w:left="4128" w:hanging="360"/>
      </w:pPr>
      <w:rPr>
        <w:rFonts w:ascii="Courier New" w:hAnsi="Courier New" w:hint="default"/>
      </w:rPr>
    </w:lvl>
    <w:lvl w:ilvl="5" w:tplc="1294277A" w:tentative="1">
      <w:start w:val="1"/>
      <w:numFmt w:val="bullet"/>
      <w:lvlText w:val=""/>
      <w:lvlJc w:val="left"/>
      <w:pPr>
        <w:tabs>
          <w:tab w:val="num" w:pos="4848"/>
        </w:tabs>
        <w:ind w:left="4848" w:hanging="360"/>
      </w:pPr>
      <w:rPr>
        <w:rFonts w:ascii="Wingdings" w:hAnsi="Wingdings" w:hint="default"/>
      </w:rPr>
    </w:lvl>
    <w:lvl w:ilvl="6" w:tplc="C922DC62" w:tentative="1">
      <w:start w:val="1"/>
      <w:numFmt w:val="bullet"/>
      <w:lvlText w:val=""/>
      <w:lvlJc w:val="left"/>
      <w:pPr>
        <w:tabs>
          <w:tab w:val="num" w:pos="5568"/>
        </w:tabs>
        <w:ind w:left="5568" w:hanging="360"/>
      </w:pPr>
      <w:rPr>
        <w:rFonts w:ascii="Symbol" w:hAnsi="Symbol" w:hint="default"/>
      </w:rPr>
    </w:lvl>
    <w:lvl w:ilvl="7" w:tplc="2F1A843A" w:tentative="1">
      <w:start w:val="1"/>
      <w:numFmt w:val="bullet"/>
      <w:lvlText w:val="o"/>
      <w:lvlJc w:val="left"/>
      <w:pPr>
        <w:tabs>
          <w:tab w:val="num" w:pos="6288"/>
        </w:tabs>
        <w:ind w:left="6288" w:hanging="360"/>
      </w:pPr>
      <w:rPr>
        <w:rFonts w:ascii="Courier New" w:hAnsi="Courier New" w:hint="default"/>
      </w:rPr>
    </w:lvl>
    <w:lvl w:ilvl="8" w:tplc="0DF0F7F2" w:tentative="1">
      <w:start w:val="1"/>
      <w:numFmt w:val="bullet"/>
      <w:lvlText w:val=""/>
      <w:lvlJc w:val="left"/>
      <w:pPr>
        <w:tabs>
          <w:tab w:val="num" w:pos="7008"/>
        </w:tabs>
        <w:ind w:left="7008" w:hanging="360"/>
      </w:pPr>
      <w:rPr>
        <w:rFonts w:ascii="Wingdings" w:hAnsi="Wingdings" w:hint="default"/>
      </w:rPr>
    </w:lvl>
  </w:abstractNum>
  <w:abstractNum w:abstractNumId="78" w15:restartNumberingAfterBreak="0">
    <w:nsid w:val="26DE5A64"/>
    <w:multiLevelType w:val="multilevel"/>
    <w:tmpl w:val="FDAA1CD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15:restartNumberingAfterBreak="0">
    <w:nsid w:val="27151CBD"/>
    <w:multiLevelType w:val="hybridMultilevel"/>
    <w:tmpl w:val="E0328D40"/>
    <w:lvl w:ilvl="0" w:tplc="41A85642">
      <w:start w:val="1"/>
      <w:numFmt w:val="decimal"/>
      <w:lvlText w:val="%1)"/>
      <w:lvlJc w:val="left"/>
      <w:pPr>
        <w:ind w:left="927" w:hanging="360"/>
      </w:pPr>
      <w:rPr>
        <w:rFonts w:hint="default"/>
      </w:rPr>
    </w:lvl>
    <w:lvl w:ilvl="1" w:tplc="A1780246" w:tentative="1">
      <w:start w:val="1"/>
      <w:numFmt w:val="lowerLetter"/>
      <w:lvlText w:val="%2."/>
      <w:lvlJc w:val="left"/>
      <w:pPr>
        <w:ind w:left="1440" w:hanging="360"/>
      </w:pPr>
    </w:lvl>
    <w:lvl w:ilvl="2" w:tplc="AF529426" w:tentative="1">
      <w:start w:val="1"/>
      <w:numFmt w:val="lowerRoman"/>
      <w:lvlText w:val="%3."/>
      <w:lvlJc w:val="right"/>
      <w:pPr>
        <w:ind w:left="2160" w:hanging="180"/>
      </w:pPr>
    </w:lvl>
    <w:lvl w:ilvl="3" w:tplc="F69678DA" w:tentative="1">
      <w:start w:val="1"/>
      <w:numFmt w:val="decimal"/>
      <w:lvlText w:val="%4."/>
      <w:lvlJc w:val="left"/>
      <w:pPr>
        <w:ind w:left="2880" w:hanging="360"/>
      </w:pPr>
    </w:lvl>
    <w:lvl w:ilvl="4" w:tplc="C0E46354" w:tentative="1">
      <w:start w:val="1"/>
      <w:numFmt w:val="lowerLetter"/>
      <w:lvlText w:val="%5."/>
      <w:lvlJc w:val="left"/>
      <w:pPr>
        <w:ind w:left="3600" w:hanging="360"/>
      </w:pPr>
    </w:lvl>
    <w:lvl w:ilvl="5" w:tplc="17DC915A" w:tentative="1">
      <w:start w:val="1"/>
      <w:numFmt w:val="lowerRoman"/>
      <w:lvlText w:val="%6."/>
      <w:lvlJc w:val="right"/>
      <w:pPr>
        <w:ind w:left="4320" w:hanging="180"/>
      </w:pPr>
    </w:lvl>
    <w:lvl w:ilvl="6" w:tplc="9AB6A7DE" w:tentative="1">
      <w:start w:val="1"/>
      <w:numFmt w:val="decimal"/>
      <w:lvlText w:val="%7."/>
      <w:lvlJc w:val="left"/>
      <w:pPr>
        <w:ind w:left="5040" w:hanging="360"/>
      </w:pPr>
    </w:lvl>
    <w:lvl w:ilvl="7" w:tplc="7902B102" w:tentative="1">
      <w:start w:val="1"/>
      <w:numFmt w:val="lowerLetter"/>
      <w:lvlText w:val="%8."/>
      <w:lvlJc w:val="left"/>
      <w:pPr>
        <w:ind w:left="5760" w:hanging="360"/>
      </w:pPr>
    </w:lvl>
    <w:lvl w:ilvl="8" w:tplc="4DFAF990" w:tentative="1">
      <w:start w:val="1"/>
      <w:numFmt w:val="lowerRoman"/>
      <w:lvlText w:val="%9."/>
      <w:lvlJc w:val="right"/>
      <w:pPr>
        <w:ind w:left="6480" w:hanging="180"/>
      </w:pPr>
    </w:lvl>
  </w:abstractNum>
  <w:abstractNum w:abstractNumId="80" w15:restartNumberingAfterBreak="0">
    <w:nsid w:val="274E1076"/>
    <w:multiLevelType w:val="hybridMultilevel"/>
    <w:tmpl w:val="F1E0DD6A"/>
    <w:lvl w:ilvl="0" w:tplc="5F441352">
      <w:start w:val="1"/>
      <w:numFmt w:val="decimal"/>
      <w:lvlText w:val="%1."/>
      <w:lvlJc w:val="left"/>
      <w:pPr>
        <w:ind w:left="720" w:hanging="360"/>
      </w:pPr>
    </w:lvl>
    <w:lvl w:ilvl="1" w:tplc="78C48EDA" w:tentative="1">
      <w:start w:val="1"/>
      <w:numFmt w:val="lowerLetter"/>
      <w:lvlText w:val="%2."/>
      <w:lvlJc w:val="left"/>
      <w:pPr>
        <w:ind w:left="1440" w:hanging="360"/>
      </w:pPr>
    </w:lvl>
    <w:lvl w:ilvl="2" w:tplc="C16A7C08" w:tentative="1">
      <w:start w:val="1"/>
      <w:numFmt w:val="lowerRoman"/>
      <w:lvlText w:val="%3."/>
      <w:lvlJc w:val="right"/>
      <w:pPr>
        <w:ind w:left="2160" w:hanging="180"/>
      </w:pPr>
    </w:lvl>
    <w:lvl w:ilvl="3" w:tplc="B8FAF514" w:tentative="1">
      <w:start w:val="1"/>
      <w:numFmt w:val="decimal"/>
      <w:lvlText w:val="%4."/>
      <w:lvlJc w:val="left"/>
      <w:pPr>
        <w:ind w:left="2880" w:hanging="360"/>
      </w:pPr>
    </w:lvl>
    <w:lvl w:ilvl="4" w:tplc="8758A31E" w:tentative="1">
      <w:start w:val="1"/>
      <w:numFmt w:val="lowerLetter"/>
      <w:lvlText w:val="%5."/>
      <w:lvlJc w:val="left"/>
      <w:pPr>
        <w:ind w:left="3600" w:hanging="360"/>
      </w:pPr>
    </w:lvl>
    <w:lvl w:ilvl="5" w:tplc="58FAC650" w:tentative="1">
      <w:start w:val="1"/>
      <w:numFmt w:val="lowerRoman"/>
      <w:lvlText w:val="%6."/>
      <w:lvlJc w:val="right"/>
      <w:pPr>
        <w:ind w:left="4320" w:hanging="180"/>
      </w:pPr>
    </w:lvl>
    <w:lvl w:ilvl="6" w:tplc="9A38C4E0" w:tentative="1">
      <w:start w:val="1"/>
      <w:numFmt w:val="decimal"/>
      <w:lvlText w:val="%7."/>
      <w:lvlJc w:val="left"/>
      <w:pPr>
        <w:ind w:left="5040" w:hanging="360"/>
      </w:pPr>
    </w:lvl>
    <w:lvl w:ilvl="7" w:tplc="687CD03E" w:tentative="1">
      <w:start w:val="1"/>
      <w:numFmt w:val="lowerLetter"/>
      <w:lvlText w:val="%8."/>
      <w:lvlJc w:val="left"/>
      <w:pPr>
        <w:ind w:left="5760" w:hanging="360"/>
      </w:pPr>
    </w:lvl>
    <w:lvl w:ilvl="8" w:tplc="87984D9C" w:tentative="1">
      <w:start w:val="1"/>
      <w:numFmt w:val="lowerRoman"/>
      <w:lvlText w:val="%9."/>
      <w:lvlJc w:val="right"/>
      <w:pPr>
        <w:ind w:left="6480" w:hanging="180"/>
      </w:pPr>
    </w:lvl>
  </w:abstractNum>
  <w:abstractNum w:abstractNumId="81" w15:restartNumberingAfterBreak="0">
    <w:nsid w:val="27BD47BA"/>
    <w:multiLevelType w:val="hybridMultilevel"/>
    <w:tmpl w:val="D12E8AFC"/>
    <w:lvl w:ilvl="0" w:tplc="9202D156">
      <w:start w:val="1"/>
      <w:numFmt w:val="decimal"/>
      <w:lvlText w:val="%1."/>
      <w:lvlJc w:val="left"/>
      <w:pPr>
        <w:ind w:left="720" w:hanging="360"/>
      </w:pPr>
      <w:rPr>
        <w:rFonts w:hint="default"/>
      </w:rPr>
    </w:lvl>
    <w:lvl w:ilvl="1" w:tplc="5D9CA492" w:tentative="1">
      <w:start w:val="1"/>
      <w:numFmt w:val="lowerLetter"/>
      <w:lvlText w:val="%2."/>
      <w:lvlJc w:val="left"/>
      <w:pPr>
        <w:ind w:left="1440" w:hanging="360"/>
      </w:pPr>
    </w:lvl>
    <w:lvl w:ilvl="2" w:tplc="EA3C9BD4" w:tentative="1">
      <w:start w:val="1"/>
      <w:numFmt w:val="lowerRoman"/>
      <w:lvlText w:val="%3."/>
      <w:lvlJc w:val="right"/>
      <w:pPr>
        <w:ind w:left="2160" w:hanging="180"/>
      </w:pPr>
    </w:lvl>
    <w:lvl w:ilvl="3" w:tplc="9B2EA1B6" w:tentative="1">
      <w:start w:val="1"/>
      <w:numFmt w:val="decimal"/>
      <w:lvlText w:val="%4."/>
      <w:lvlJc w:val="left"/>
      <w:pPr>
        <w:ind w:left="2880" w:hanging="360"/>
      </w:pPr>
    </w:lvl>
    <w:lvl w:ilvl="4" w:tplc="40683CFA" w:tentative="1">
      <w:start w:val="1"/>
      <w:numFmt w:val="lowerLetter"/>
      <w:lvlText w:val="%5."/>
      <w:lvlJc w:val="left"/>
      <w:pPr>
        <w:ind w:left="3600" w:hanging="360"/>
      </w:pPr>
    </w:lvl>
    <w:lvl w:ilvl="5" w:tplc="9E70D708" w:tentative="1">
      <w:start w:val="1"/>
      <w:numFmt w:val="lowerRoman"/>
      <w:lvlText w:val="%6."/>
      <w:lvlJc w:val="right"/>
      <w:pPr>
        <w:ind w:left="4320" w:hanging="180"/>
      </w:pPr>
    </w:lvl>
    <w:lvl w:ilvl="6" w:tplc="0F1E6B6E" w:tentative="1">
      <w:start w:val="1"/>
      <w:numFmt w:val="decimal"/>
      <w:lvlText w:val="%7."/>
      <w:lvlJc w:val="left"/>
      <w:pPr>
        <w:ind w:left="5040" w:hanging="360"/>
      </w:pPr>
    </w:lvl>
    <w:lvl w:ilvl="7" w:tplc="CC68580E" w:tentative="1">
      <w:start w:val="1"/>
      <w:numFmt w:val="lowerLetter"/>
      <w:lvlText w:val="%8."/>
      <w:lvlJc w:val="left"/>
      <w:pPr>
        <w:ind w:left="5760" w:hanging="360"/>
      </w:pPr>
    </w:lvl>
    <w:lvl w:ilvl="8" w:tplc="AB382E30" w:tentative="1">
      <w:start w:val="1"/>
      <w:numFmt w:val="lowerRoman"/>
      <w:lvlText w:val="%9."/>
      <w:lvlJc w:val="right"/>
      <w:pPr>
        <w:ind w:left="6480" w:hanging="180"/>
      </w:pPr>
    </w:lvl>
  </w:abstractNum>
  <w:abstractNum w:abstractNumId="82" w15:restartNumberingAfterBreak="0">
    <w:nsid w:val="27D37BE9"/>
    <w:multiLevelType w:val="hybridMultilevel"/>
    <w:tmpl w:val="DD70B06E"/>
    <w:lvl w:ilvl="0" w:tplc="F93C1844">
      <w:start w:val="1"/>
      <w:numFmt w:val="lowerLetter"/>
      <w:lvlText w:val="%1."/>
      <w:lvlJc w:val="left"/>
      <w:pPr>
        <w:ind w:left="927" w:hanging="360"/>
      </w:pPr>
      <w:rPr>
        <w:rFonts w:hint="default"/>
      </w:rPr>
    </w:lvl>
    <w:lvl w:ilvl="1" w:tplc="4970C44A" w:tentative="1">
      <w:start w:val="1"/>
      <w:numFmt w:val="lowerLetter"/>
      <w:lvlText w:val="%2."/>
      <w:lvlJc w:val="left"/>
      <w:pPr>
        <w:ind w:left="1440" w:hanging="360"/>
      </w:pPr>
    </w:lvl>
    <w:lvl w:ilvl="2" w:tplc="D99E12C4" w:tentative="1">
      <w:start w:val="1"/>
      <w:numFmt w:val="lowerRoman"/>
      <w:lvlText w:val="%3."/>
      <w:lvlJc w:val="right"/>
      <w:pPr>
        <w:ind w:left="2160" w:hanging="180"/>
      </w:pPr>
    </w:lvl>
    <w:lvl w:ilvl="3" w:tplc="525A9E90" w:tentative="1">
      <w:start w:val="1"/>
      <w:numFmt w:val="decimal"/>
      <w:lvlText w:val="%4."/>
      <w:lvlJc w:val="left"/>
      <w:pPr>
        <w:ind w:left="2880" w:hanging="360"/>
      </w:pPr>
    </w:lvl>
    <w:lvl w:ilvl="4" w:tplc="8C74E0D6" w:tentative="1">
      <w:start w:val="1"/>
      <w:numFmt w:val="lowerLetter"/>
      <w:lvlText w:val="%5."/>
      <w:lvlJc w:val="left"/>
      <w:pPr>
        <w:ind w:left="3600" w:hanging="360"/>
      </w:pPr>
    </w:lvl>
    <w:lvl w:ilvl="5" w:tplc="F2309CC2" w:tentative="1">
      <w:start w:val="1"/>
      <w:numFmt w:val="lowerRoman"/>
      <w:lvlText w:val="%6."/>
      <w:lvlJc w:val="right"/>
      <w:pPr>
        <w:ind w:left="4320" w:hanging="180"/>
      </w:pPr>
    </w:lvl>
    <w:lvl w:ilvl="6" w:tplc="35C29DD4" w:tentative="1">
      <w:start w:val="1"/>
      <w:numFmt w:val="decimal"/>
      <w:lvlText w:val="%7."/>
      <w:lvlJc w:val="left"/>
      <w:pPr>
        <w:ind w:left="5040" w:hanging="360"/>
      </w:pPr>
    </w:lvl>
    <w:lvl w:ilvl="7" w:tplc="3828C906" w:tentative="1">
      <w:start w:val="1"/>
      <w:numFmt w:val="lowerLetter"/>
      <w:lvlText w:val="%8."/>
      <w:lvlJc w:val="left"/>
      <w:pPr>
        <w:ind w:left="5760" w:hanging="360"/>
      </w:pPr>
    </w:lvl>
    <w:lvl w:ilvl="8" w:tplc="9FD2A6E4" w:tentative="1">
      <w:start w:val="1"/>
      <w:numFmt w:val="lowerRoman"/>
      <w:lvlText w:val="%9."/>
      <w:lvlJc w:val="right"/>
      <w:pPr>
        <w:ind w:left="6480" w:hanging="180"/>
      </w:pPr>
    </w:lvl>
  </w:abstractNum>
  <w:abstractNum w:abstractNumId="83" w15:restartNumberingAfterBreak="0">
    <w:nsid w:val="27F92289"/>
    <w:multiLevelType w:val="hybridMultilevel"/>
    <w:tmpl w:val="2822E8BA"/>
    <w:lvl w:ilvl="0" w:tplc="38EABDF8">
      <w:start w:val="1"/>
      <w:numFmt w:val="lowerRoman"/>
      <w:lvlText w:val="%1."/>
      <w:lvlJc w:val="right"/>
      <w:pPr>
        <w:ind w:left="720" w:hanging="360"/>
      </w:pPr>
      <w:rPr>
        <w:rFonts w:hint="default"/>
      </w:rPr>
    </w:lvl>
    <w:lvl w:ilvl="1" w:tplc="5AE47068" w:tentative="1">
      <w:start w:val="1"/>
      <w:numFmt w:val="bullet"/>
      <w:lvlText w:val="o"/>
      <w:lvlJc w:val="left"/>
      <w:pPr>
        <w:ind w:left="1440" w:hanging="360"/>
      </w:pPr>
      <w:rPr>
        <w:rFonts w:ascii="Courier New" w:hAnsi="Courier New" w:cs="Courier New" w:hint="default"/>
      </w:rPr>
    </w:lvl>
    <w:lvl w:ilvl="2" w:tplc="CAAA6C82" w:tentative="1">
      <w:start w:val="1"/>
      <w:numFmt w:val="bullet"/>
      <w:lvlText w:val=""/>
      <w:lvlJc w:val="left"/>
      <w:pPr>
        <w:ind w:left="2160" w:hanging="360"/>
      </w:pPr>
      <w:rPr>
        <w:rFonts w:ascii="Wingdings" w:hAnsi="Wingdings" w:hint="default"/>
      </w:rPr>
    </w:lvl>
    <w:lvl w:ilvl="3" w:tplc="1E306D60" w:tentative="1">
      <w:start w:val="1"/>
      <w:numFmt w:val="bullet"/>
      <w:lvlText w:val=""/>
      <w:lvlJc w:val="left"/>
      <w:pPr>
        <w:ind w:left="2880" w:hanging="360"/>
      </w:pPr>
      <w:rPr>
        <w:rFonts w:ascii="Symbol" w:hAnsi="Symbol" w:hint="default"/>
      </w:rPr>
    </w:lvl>
    <w:lvl w:ilvl="4" w:tplc="938C0072" w:tentative="1">
      <w:start w:val="1"/>
      <w:numFmt w:val="bullet"/>
      <w:lvlText w:val="o"/>
      <w:lvlJc w:val="left"/>
      <w:pPr>
        <w:ind w:left="3600" w:hanging="360"/>
      </w:pPr>
      <w:rPr>
        <w:rFonts w:ascii="Courier New" w:hAnsi="Courier New" w:cs="Courier New" w:hint="default"/>
      </w:rPr>
    </w:lvl>
    <w:lvl w:ilvl="5" w:tplc="896A216E" w:tentative="1">
      <w:start w:val="1"/>
      <w:numFmt w:val="bullet"/>
      <w:lvlText w:val=""/>
      <w:lvlJc w:val="left"/>
      <w:pPr>
        <w:ind w:left="4320" w:hanging="360"/>
      </w:pPr>
      <w:rPr>
        <w:rFonts w:ascii="Wingdings" w:hAnsi="Wingdings" w:hint="default"/>
      </w:rPr>
    </w:lvl>
    <w:lvl w:ilvl="6" w:tplc="C44083EC" w:tentative="1">
      <w:start w:val="1"/>
      <w:numFmt w:val="bullet"/>
      <w:lvlText w:val=""/>
      <w:lvlJc w:val="left"/>
      <w:pPr>
        <w:ind w:left="5040" w:hanging="360"/>
      </w:pPr>
      <w:rPr>
        <w:rFonts w:ascii="Symbol" w:hAnsi="Symbol" w:hint="default"/>
      </w:rPr>
    </w:lvl>
    <w:lvl w:ilvl="7" w:tplc="66625A64" w:tentative="1">
      <w:start w:val="1"/>
      <w:numFmt w:val="bullet"/>
      <w:lvlText w:val="o"/>
      <w:lvlJc w:val="left"/>
      <w:pPr>
        <w:ind w:left="5760" w:hanging="360"/>
      </w:pPr>
      <w:rPr>
        <w:rFonts w:ascii="Courier New" w:hAnsi="Courier New" w:cs="Courier New" w:hint="default"/>
      </w:rPr>
    </w:lvl>
    <w:lvl w:ilvl="8" w:tplc="0C0EDA48" w:tentative="1">
      <w:start w:val="1"/>
      <w:numFmt w:val="bullet"/>
      <w:lvlText w:val=""/>
      <w:lvlJc w:val="left"/>
      <w:pPr>
        <w:ind w:left="6480" w:hanging="360"/>
      </w:pPr>
      <w:rPr>
        <w:rFonts w:ascii="Wingdings" w:hAnsi="Wingdings" w:hint="default"/>
      </w:rPr>
    </w:lvl>
  </w:abstractNum>
  <w:abstractNum w:abstractNumId="84" w15:restartNumberingAfterBreak="0">
    <w:nsid w:val="28881333"/>
    <w:multiLevelType w:val="hybridMultilevel"/>
    <w:tmpl w:val="BFDE5E20"/>
    <w:lvl w:ilvl="0" w:tplc="5FF21D0A">
      <w:start w:val="1"/>
      <w:numFmt w:val="decimal"/>
      <w:pStyle w:val="StylAkapit12pt"/>
      <w:lvlText w:val="%1)"/>
      <w:lvlJc w:val="left"/>
      <w:pPr>
        <w:ind w:left="720" w:hanging="360"/>
      </w:pPr>
      <w:rPr>
        <w:rFonts w:cs="Times New Roman"/>
      </w:rPr>
    </w:lvl>
    <w:lvl w:ilvl="1" w:tplc="6986D328">
      <w:start w:val="1"/>
      <w:numFmt w:val="lowerLetter"/>
      <w:lvlText w:val="%2)"/>
      <w:lvlJc w:val="left"/>
      <w:pPr>
        <w:ind w:left="1440" w:hanging="360"/>
      </w:pPr>
      <w:rPr>
        <w:rFonts w:cs="Times New Roman" w:hint="default"/>
      </w:rPr>
    </w:lvl>
    <w:lvl w:ilvl="2" w:tplc="39AE51AE" w:tentative="1">
      <w:start w:val="1"/>
      <w:numFmt w:val="lowerRoman"/>
      <w:lvlText w:val="%3."/>
      <w:lvlJc w:val="right"/>
      <w:pPr>
        <w:ind w:left="2160" w:hanging="180"/>
      </w:pPr>
      <w:rPr>
        <w:rFonts w:cs="Times New Roman"/>
      </w:rPr>
    </w:lvl>
    <w:lvl w:ilvl="3" w:tplc="093A5E28" w:tentative="1">
      <w:start w:val="1"/>
      <w:numFmt w:val="decimal"/>
      <w:lvlText w:val="%4."/>
      <w:lvlJc w:val="left"/>
      <w:pPr>
        <w:ind w:left="2880" w:hanging="360"/>
      </w:pPr>
      <w:rPr>
        <w:rFonts w:cs="Times New Roman"/>
      </w:rPr>
    </w:lvl>
    <w:lvl w:ilvl="4" w:tplc="B0F0909C" w:tentative="1">
      <w:start w:val="1"/>
      <w:numFmt w:val="lowerLetter"/>
      <w:lvlText w:val="%5."/>
      <w:lvlJc w:val="left"/>
      <w:pPr>
        <w:ind w:left="3600" w:hanging="360"/>
      </w:pPr>
      <w:rPr>
        <w:rFonts w:cs="Times New Roman"/>
      </w:rPr>
    </w:lvl>
    <w:lvl w:ilvl="5" w:tplc="4C4C5554" w:tentative="1">
      <w:start w:val="1"/>
      <w:numFmt w:val="lowerRoman"/>
      <w:lvlText w:val="%6."/>
      <w:lvlJc w:val="right"/>
      <w:pPr>
        <w:ind w:left="4320" w:hanging="180"/>
      </w:pPr>
      <w:rPr>
        <w:rFonts w:cs="Times New Roman"/>
      </w:rPr>
    </w:lvl>
    <w:lvl w:ilvl="6" w:tplc="E4A65F26" w:tentative="1">
      <w:start w:val="1"/>
      <w:numFmt w:val="decimal"/>
      <w:lvlText w:val="%7."/>
      <w:lvlJc w:val="left"/>
      <w:pPr>
        <w:ind w:left="5040" w:hanging="360"/>
      </w:pPr>
      <w:rPr>
        <w:rFonts w:cs="Times New Roman"/>
      </w:rPr>
    </w:lvl>
    <w:lvl w:ilvl="7" w:tplc="B3D46F68" w:tentative="1">
      <w:start w:val="1"/>
      <w:numFmt w:val="lowerLetter"/>
      <w:lvlText w:val="%8."/>
      <w:lvlJc w:val="left"/>
      <w:pPr>
        <w:ind w:left="5760" w:hanging="360"/>
      </w:pPr>
      <w:rPr>
        <w:rFonts w:cs="Times New Roman"/>
      </w:rPr>
    </w:lvl>
    <w:lvl w:ilvl="8" w:tplc="7C0410D2" w:tentative="1">
      <w:start w:val="1"/>
      <w:numFmt w:val="lowerRoman"/>
      <w:lvlText w:val="%9."/>
      <w:lvlJc w:val="right"/>
      <w:pPr>
        <w:ind w:left="6480" w:hanging="180"/>
      </w:pPr>
      <w:rPr>
        <w:rFonts w:cs="Times New Roman"/>
      </w:rPr>
    </w:lvl>
  </w:abstractNum>
  <w:abstractNum w:abstractNumId="85" w15:restartNumberingAfterBreak="0">
    <w:nsid w:val="28DC3258"/>
    <w:multiLevelType w:val="hybridMultilevel"/>
    <w:tmpl w:val="BBDC6038"/>
    <w:lvl w:ilvl="0" w:tplc="DE4EF2E8">
      <w:start w:val="1"/>
      <w:numFmt w:val="lowerLetter"/>
      <w:lvlText w:val="%1."/>
      <w:lvlJc w:val="left"/>
      <w:pPr>
        <w:ind w:left="720" w:hanging="360"/>
      </w:pPr>
      <w:rPr>
        <w:rFonts w:hint="default"/>
      </w:rPr>
    </w:lvl>
    <w:lvl w:ilvl="1" w:tplc="2E562912" w:tentative="1">
      <w:start w:val="1"/>
      <w:numFmt w:val="bullet"/>
      <w:lvlText w:val="o"/>
      <w:lvlJc w:val="left"/>
      <w:pPr>
        <w:ind w:left="1440" w:hanging="360"/>
      </w:pPr>
      <w:rPr>
        <w:rFonts w:ascii="Courier New" w:hAnsi="Courier New" w:cs="Courier New" w:hint="default"/>
      </w:rPr>
    </w:lvl>
    <w:lvl w:ilvl="2" w:tplc="0CC89534" w:tentative="1">
      <w:start w:val="1"/>
      <w:numFmt w:val="bullet"/>
      <w:lvlText w:val=""/>
      <w:lvlJc w:val="left"/>
      <w:pPr>
        <w:ind w:left="2160" w:hanging="360"/>
      </w:pPr>
      <w:rPr>
        <w:rFonts w:ascii="Wingdings" w:hAnsi="Wingdings" w:hint="default"/>
      </w:rPr>
    </w:lvl>
    <w:lvl w:ilvl="3" w:tplc="95BA8B54" w:tentative="1">
      <w:start w:val="1"/>
      <w:numFmt w:val="bullet"/>
      <w:lvlText w:val=""/>
      <w:lvlJc w:val="left"/>
      <w:pPr>
        <w:ind w:left="2880" w:hanging="360"/>
      </w:pPr>
      <w:rPr>
        <w:rFonts w:ascii="Symbol" w:hAnsi="Symbol" w:hint="default"/>
      </w:rPr>
    </w:lvl>
    <w:lvl w:ilvl="4" w:tplc="A6D009E4" w:tentative="1">
      <w:start w:val="1"/>
      <w:numFmt w:val="bullet"/>
      <w:lvlText w:val="o"/>
      <w:lvlJc w:val="left"/>
      <w:pPr>
        <w:ind w:left="3600" w:hanging="360"/>
      </w:pPr>
      <w:rPr>
        <w:rFonts w:ascii="Courier New" w:hAnsi="Courier New" w:cs="Courier New" w:hint="default"/>
      </w:rPr>
    </w:lvl>
    <w:lvl w:ilvl="5" w:tplc="B2921258" w:tentative="1">
      <w:start w:val="1"/>
      <w:numFmt w:val="bullet"/>
      <w:lvlText w:val=""/>
      <w:lvlJc w:val="left"/>
      <w:pPr>
        <w:ind w:left="4320" w:hanging="360"/>
      </w:pPr>
      <w:rPr>
        <w:rFonts w:ascii="Wingdings" w:hAnsi="Wingdings" w:hint="default"/>
      </w:rPr>
    </w:lvl>
    <w:lvl w:ilvl="6" w:tplc="3CD6582A" w:tentative="1">
      <w:start w:val="1"/>
      <w:numFmt w:val="bullet"/>
      <w:lvlText w:val=""/>
      <w:lvlJc w:val="left"/>
      <w:pPr>
        <w:ind w:left="5040" w:hanging="360"/>
      </w:pPr>
      <w:rPr>
        <w:rFonts w:ascii="Symbol" w:hAnsi="Symbol" w:hint="default"/>
      </w:rPr>
    </w:lvl>
    <w:lvl w:ilvl="7" w:tplc="CB82F1A6" w:tentative="1">
      <w:start w:val="1"/>
      <w:numFmt w:val="bullet"/>
      <w:lvlText w:val="o"/>
      <w:lvlJc w:val="left"/>
      <w:pPr>
        <w:ind w:left="5760" w:hanging="360"/>
      </w:pPr>
      <w:rPr>
        <w:rFonts w:ascii="Courier New" w:hAnsi="Courier New" w:cs="Courier New" w:hint="default"/>
      </w:rPr>
    </w:lvl>
    <w:lvl w:ilvl="8" w:tplc="02607F2A" w:tentative="1">
      <w:start w:val="1"/>
      <w:numFmt w:val="bullet"/>
      <w:lvlText w:val=""/>
      <w:lvlJc w:val="left"/>
      <w:pPr>
        <w:ind w:left="6480" w:hanging="360"/>
      </w:pPr>
      <w:rPr>
        <w:rFonts w:ascii="Wingdings" w:hAnsi="Wingdings" w:hint="default"/>
      </w:rPr>
    </w:lvl>
  </w:abstractNum>
  <w:abstractNum w:abstractNumId="86" w15:restartNumberingAfterBreak="0">
    <w:nsid w:val="29583FF2"/>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7" w15:restartNumberingAfterBreak="0">
    <w:nsid w:val="297D5D31"/>
    <w:multiLevelType w:val="hybridMultilevel"/>
    <w:tmpl w:val="C136C6B6"/>
    <w:lvl w:ilvl="0" w:tplc="B84E3632">
      <w:start w:val="1"/>
      <w:numFmt w:val="lowerLetter"/>
      <w:lvlText w:val="%1."/>
      <w:lvlJc w:val="left"/>
      <w:pPr>
        <w:ind w:left="2160" w:hanging="360"/>
      </w:pPr>
      <w:rPr>
        <w:rFonts w:hint="default"/>
      </w:rPr>
    </w:lvl>
    <w:lvl w:ilvl="1" w:tplc="720E0EC4" w:tentative="1">
      <w:start w:val="1"/>
      <w:numFmt w:val="bullet"/>
      <w:lvlText w:val="o"/>
      <w:lvlJc w:val="left"/>
      <w:pPr>
        <w:ind w:left="2880" w:hanging="360"/>
      </w:pPr>
      <w:rPr>
        <w:rFonts w:ascii="Courier New" w:hAnsi="Courier New" w:cs="Courier New" w:hint="default"/>
      </w:rPr>
    </w:lvl>
    <w:lvl w:ilvl="2" w:tplc="BD8AF8A0" w:tentative="1">
      <w:start w:val="1"/>
      <w:numFmt w:val="bullet"/>
      <w:lvlText w:val=""/>
      <w:lvlJc w:val="left"/>
      <w:pPr>
        <w:ind w:left="3600" w:hanging="360"/>
      </w:pPr>
      <w:rPr>
        <w:rFonts w:ascii="Wingdings" w:hAnsi="Wingdings" w:hint="default"/>
      </w:rPr>
    </w:lvl>
    <w:lvl w:ilvl="3" w:tplc="9C887808" w:tentative="1">
      <w:start w:val="1"/>
      <w:numFmt w:val="bullet"/>
      <w:lvlText w:val=""/>
      <w:lvlJc w:val="left"/>
      <w:pPr>
        <w:ind w:left="4320" w:hanging="360"/>
      </w:pPr>
      <w:rPr>
        <w:rFonts w:ascii="Symbol" w:hAnsi="Symbol" w:hint="default"/>
      </w:rPr>
    </w:lvl>
    <w:lvl w:ilvl="4" w:tplc="67EAD332" w:tentative="1">
      <w:start w:val="1"/>
      <w:numFmt w:val="bullet"/>
      <w:lvlText w:val="o"/>
      <w:lvlJc w:val="left"/>
      <w:pPr>
        <w:ind w:left="5040" w:hanging="360"/>
      </w:pPr>
      <w:rPr>
        <w:rFonts w:ascii="Courier New" w:hAnsi="Courier New" w:cs="Courier New" w:hint="default"/>
      </w:rPr>
    </w:lvl>
    <w:lvl w:ilvl="5" w:tplc="DC646102" w:tentative="1">
      <w:start w:val="1"/>
      <w:numFmt w:val="bullet"/>
      <w:lvlText w:val=""/>
      <w:lvlJc w:val="left"/>
      <w:pPr>
        <w:ind w:left="5760" w:hanging="360"/>
      </w:pPr>
      <w:rPr>
        <w:rFonts w:ascii="Wingdings" w:hAnsi="Wingdings" w:hint="default"/>
      </w:rPr>
    </w:lvl>
    <w:lvl w:ilvl="6" w:tplc="1EEA7D0C" w:tentative="1">
      <w:start w:val="1"/>
      <w:numFmt w:val="bullet"/>
      <w:lvlText w:val=""/>
      <w:lvlJc w:val="left"/>
      <w:pPr>
        <w:ind w:left="6480" w:hanging="360"/>
      </w:pPr>
      <w:rPr>
        <w:rFonts w:ascii="Symbol" w:hAnsi="Symbol" w:hint="default"/>
      </w:rPr>
    </w:lvl>
    <w:lvl w:ilvl="7" w:tplc="A31E66E0" w:tentative="1">
      <w:start w:val="1"/>
      <w:numFmt w:val="bullet"/>
      <w:lvlText w:val="o"/>
      <w:lvlJc w:val="left"/>
      <w:pPr>
        <w:ind w:left="7200" w:hanging="360"/>
      </w:pPr>
      <w:rPr>
        <w:rFonts w:ascii="Courier New" w:hAnsi="Courier New" w:cs="Courier New" w:hint="default"/>
      </w:rPr>
    </w:lvl>
    <w:lvl w:ilvl="8" w:tplc="04209ADC" w:tentative="1">
      <w:start w:val="1"/>
      <w:numFmt w:val="bullet"/>
      <w:lvlText w:val=""/>
      <w:lvlJc w:val="left"/>
      <w:pPr>
        <w:ind w:left="7920" w:hanging="360"/>
      </w:pPr>
      <w:rPr>
        <w:rFonts w:ascii="Wingdings" w:hAnsi="Wingdings" w:hint="default"/>
      </w:rPr>
    </w:lvl>
  </w:abstractNum>
  <w:abstractNum w:abstractNumId="88" w15:restartNumberingAfterBreak="0">
    <w:nsid w:val="29C76769"/>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9" w15:restartNumberingAfterBreak="0">
    <w:nsid w:val="2A1E0D8F"/>
    <w:multiLevelType w:val="hybridMultilevel"/>
    <w:tmpl w:val="7778A61A"/>
    <w:lvl w:ilvl="0" w:tplc="4F783888">
      <w:start w:val="1"/>
      <w:numFmt w:val="decimal"/>
      <w:lvlText w:val="%1)"/>
      <w:lvlJc w:val="left"/>
      <w:pPr>
        <w:ind w:left="720" w:hanging="360"/>
      </w:pPr>
      <w:rPr>
        <w:rFonts w:hint="default"/>
      </w:rPr>
    </w:lvl>
    <w:lvl w:ilvl="1" w:tplc="128CC7EA" w:tentative="1">
      <w:start w:val="1"/>
      <w:numFmt w:val="lowerLetter"/>
      <w:lvlText w:val="%2."/>
      <w:lvlJc w:val="left"/>
      <w:pPr>
        <w:ind w:left="1440" w:hanging="360"/>
      </w:pPr>
    </w:lvl>
    <w:lvl w:ilvl="2" w:tplc="D3E215F4" w:tentative="1">
      <w:start w:val="1"/>
      <w:numFmt w:val="lowerRoman"/>
      <w:lvlText w:val="%3."/>
      <w:lvlJc w:val="right"/>
      <w:pPr>
        <w:ind w:left="2160" w:hanging="180"/>
      </w:pPr>
    </w:lvl>
    <w:lvl w:ilvl="3" w:tplc="A47A8C02" w:tentative="1">
      <w:start w:val="1"/>
      <w:numFmt w:val="decimal"/>
      <w:lvlText w:val="%4."/>
      <w:lvlJc w:val="left"/>
      <w:pPr>
        <w:ind w:left="2880" w:hanging="360"/>
      </w:pPr>
    </w:lvl>
    <w:lvl w:ilvl="4" w:tplc="B45E11F2" w:tentative="1">
      <w:start w:val="1"/>
      <w:numFmt w:val="lowerLetter"/>
      <w:lvlText w:val="%5."/>
      <w:lvlJc w:val="left"/>
      <w:pPr>
        <w:ind w:left="3600" w:hanging="360"/>
      </w:pPr>
    </w:lvl>
    <w:lvl w:ilvl="5" w:tplc="C332F73C" w:tentative="1">
      <w:start w:val="1"/>
      <w:numFmt w:val="lowerRoman"/>
      <w:lvlText w:val="%6."/>
      <w:lvlJc w:val="right"/>
      <w:pPr>
        <w:ind w:left="4320" w:hanging="180"/>
      </w:pPr>
    </w:lvl>
    <w:lvl w:ilvl="6" w:tplc="46A6DB5C" w:tentative="1">
      <w:start w:val="1"/>
      <w:numFmt w:val="decimal"/>
      <w:lvlText w:val="%7."/>
      <w:lvlJc w:val="left"/>
      <w:pPr>
        <w:ind w:left="5040" w:hanging="360"/>
      </w:pPr>
    </w:lvl>
    <w:lvl w:ilvl="7" w:tplc="0D4800DE" w:tentative="1">
      <w:start w:val="1"/>
      <w:numFmt w:val="lowerLetter"/>
      <w:lvlText w:val="%8."/>
      <w:lvlJc w:val="left"/>
      <w:pPr>
        <w:ind w:left="5760" w:hanging="360"/>
      </w:pPr>
    </w:lvl>
    <w:lvl w:ilvl="8" w:tplc="BC386654" w:tentative="1">
      <w:start w:val="1"/>
      <w:numFmt w:val="lowerRoman"/>
      <w:lvlText w:val="%9."/>
      <w:lvlJc w:val="right"/>
      <w:pPr>
        <w:ind w:left="6480" w:hanging="180"/>
      </w:pPr>
    </w:lvl>
  </w:abstractNum>
  <w:abstractNum w:abstractNumId="90" w15:restartNumberingAfterBreak="0">
    <w:nsid w:val="2A3867FE"/>
    <w:multiLevelType w:val="hybridMultilevel"/>
    <w:tmpl w:val="7930AF7C"/>
    <w:lvl w:ilvl="0" w:tplc="09068654">
      <w:start w:val="1"/>
      <w:numFmt w:val="decimal"/>
      <w:lvlText w:val="%1)"/>
      <w:lvlJc w:val="left"/>
      <w:pPr>
        <w:ind w:left="720" w:hanging="360"/>
      </w:pPr>
    </w:lvl>
    <w:lvl w:ilvl="1" w:tplc="B9AA3378" w:tentative="1">
      <w:start w:val="1"/>
      <w:numFmt w:val="lowerLetter"/>
      <w:lvlText w:val="%2."/>
      <w:lvlJc w:val="left"/>
      <w:pPr>
        <w:ind w:left="1440" w:hanging="360"/>
      </w:pPr>
    </w:lvl>
    <w:lvl w:ilvl="2" w:tplc="13C60A2C" w:tentative="1">
      <w:start w:val="1"/>
      <w:numFmt w:val="lowerRoman"/>
      <w:lvlText w:val="%3."/>
      <w:lvlJc w:val="right"/>
      <w:pPr>
        <w:ind w:left="2160" w:hanging="180"/>
      </w:pPr>
    </w:lvl>
    <w:lvl w:ilvl="3" w:tplc="8C668B40" w:tentative="1">
      <w:start w:val="1"/>
      <w:numFmt w:val="decimal"/>
      <w:lvlText w:val="%4."/>
      <w:lvlJc w:val="left"/>
      <w:pPr>
        <w:ind w:left="2880" w:hanging="360"/>
      </w:pPr>
    </w:lvl>
    <w:lvl w:ilvl="4" w:tplc="A47CB79A" w:tentative="1">
      <w:start w:val="1"/>
      <w:numFmt w:val="lowerLetter"/>
      <w:lvlText w:val="%5."/>
      <w:lvlJc w:val="left"/>
      <w:pPr>
        <w:ind w:left="3600" w:hanging="360"/>
      </w:pPr>
    </w:lvl>
    <w:lvl w:ilvl="5" w:tplc="1534CF4E" w:tentative="1">
      <w:start w:val="1"/>
      <w:numFmt w:val="lowerRoman"/>
      <w:lvlText w:val="%6."/>
      <w:lvlJc w:val="right"/>
      <w:pPr>
        <w:ind w:left="4320" w:hanging="180"/>
      </w:pPr>
    </w:lvl>
    <w:lvl w:ilvl="6" w:tplc="66A68C34" w:tentative="1">
      <w:start w:val="1"/>
      <w:numFmt w:val="decimal"/>
      <w:lvlText w:val="%7."/>
      <w:lvlJc w:val="left"/>
      <w:pPr>
        <w:ind w:left="5040" w:hanging="360"/>
      </w:pPr>
    </w:lvl>
    <w:lvl w:ilvl="7" w:tplc="3488CD92" w:tentative="1">
      <w:start w:val="1"/>
      <w:numFmt w:val="lowerLetter"/>
      <w:lvlText w:val="%8."/>
      <w:lvlJc w:val="left"/>
      <w:pPr>
        <w:ind w:left="5760" w:hanging="360"/>
      </w:pPr>
    </w:lvl>
    <w:lvl w:ilvl="8" w:tplc="0BFAE354" w:tentative="1">
      <w:start w:val="1"/>
      <w:numFmt w:val="lowerRoman"/>
      <w:lvlText w:val="%9."/>
      <w:lvlJc w:val="right"/>
      <w:pPr>
        <w:ind w:left="6480" w:hanging="180"/>
      </w:pPr>
    </w:lvl>
  </w:abstractNum>
  <w:abstractNum w:abstractNumId="91" w15:restartNumberingAfterBreak="0">
    <w:nsid w:val="2AF37325"/>
    <w:multiLevelType w:val="hybridMultilevel"/>
    <w:tmpl w:val="562C7026"/>
    <w:lvl w:ilvl="0" w:tplc="1BB089EC">
      <w:start w:val="1"/>
      <w:numFmt w:val="decimal"/>
      <w:lvlText w:val="%1)"/>
      <w:lvlJc w:val="left"/>
      <w:pPr>
        <w:ind w:left="1440" w:hanging="360"/>
      </w:pPr>
      <w:rPr>
        <w:rFonts w:hint="default"/>
      </w:rPr>
    </w:lvl>
    <w:lvl w:ilvl="1" w:tplc="9D265C7A" w:tentative="1">
      <w:start w:val="1"/>
      <w:numFmt w:val="lowerLetter"/>
      <w:lvlText w:val="%2."/>
      <w:lvlJc w:val="left"/>
      <w:pPr>
        <w:ind w:left="2160" w:hanging="360"/>
      </w:pPr>
    </w:lvl>
    <w:lvl w:ilvl="2" w:tplc="0E18EB04" w:tentative="1">
      <w:start w:val="1"/>
      <w:numFmt w:val="lowerRoman"/>
      <w:lvlText w:val="%3."/>
      <w:lvlJc w:val="right"/>
      <w:pPr>
        <w:ind w:left="2880" w:hanging="180"/>
      </w:pPr>
    </w:lvl>
    <w:lvl w:ilvl="3" w:tplc="B142C3C4" w:tentative="1">
      <w:start w:val="1"/>
      <w:numFmt w:val="decimal"/>
      <w:lvlText w:val="%4."/>
      <w:lvlJc w:val="left"/>
      <w:pPr>
        <w:ind w:left="3600" w:hanging="360"/>
      </w:pPr>
    </w:lvl>
    <w:lvl w:ilvl="4" w:tplc="DF742668" w:tentative="1">
      <w:start w:val="1"/>
      <w:numFmt w:val="lowerLetter"/>
      <w:lvlText w:val="%5."/>
      <w:lvlJc w:val="left"/>
      <w:pPr>
        <w:ind w:left="4320" w:hanging="360"/>
      </w:pPr>
    </w:lvl>
    <w:lvl w:ilvl="5" w:tplc="CCB003CA" w:tentative="1">
      <w:start w:val="1"/>
      <w:numFmt w:val="lowerRoman"/>
      <w:lvlText w:val="%6."/>
      <w:lvlJc w:val="right"/>
      <w:pPr>
        <w:ind w:left="5040" w:hanging="180"/>
      </w:pPr>
    </w:lvl>
    <w:lvl w:ilvl="6" w:tplc="D5B4E988" w:tentative="1">
      <w:start w:val="1"/>
      <w:numFmt w:val="decimal"/>
      <w:lvlText w:val="%7."/>
      <w:lvlJc w:val="left"/>
      <w:pPr>
        <w:ind w:left="5760" w:hanging="360"/>
      </w:pPr>
    </w:lvl>
    <w:lvl w:ilvl="7" w:tplc="946ED0B2" w:tentative="1">
      <w:start w:val="1"/>
      <w:numFmt w:val="lowerLetter"/>
      <w:lvlText w:val="%8."/>
      <w:lvlJc w:val="left"/>
      <w:pPr>
        <w:ind w:left="6480" w:hanging="360"/>
      </w:pPr>
    </w:lvl>
    <w:lvl w:ilvl="8" w:tplc="E3C23670" w:tentative="1">
      <w:start w:val="1"/>
      <w:numFmt w:val="lowerRoman"/>
      <w:lvlText w:val="%9."/>
      <w:lvlJc w:val="right"/>
      <w:pPr>
        <w:ind w:left="7200" w:hanging="180"/>
      </w:pPr>
    </w:lvl>
  </w:abstractNum>
  <w:abstractNum w:abstractNumId="92" w15:restartNumberingAfterBreak="0">
    <w:nsid w:val="2C0D3C99"/>
    <w:multiLevelType w:val="hybridMultilevel"/>
    <w:tmpl w:val="E0328D40"/>
    <w:lvl w:ilvl="0" w:tplc="E0D00660">
      <w:start w:val="1"/>
      <w:numFmt w:val="decimal"/>
      <w:lvlText w:val="%1)"/>
      <w:lvlJc w:val="left"/>
      <w:pPr>
        <w:ind w:left="927" w:hanging="360"/>
      </w:pPr>
      <w:rPr>
        <w:rFonts w:hint="default"/>
      </w:rPr>
    </w:lvl>
    <w:lvl w:ilvl="1" w:tplc="E8BCFEC0" w:tentative="1">
      <w:start w:val="1"/>
      <w:numFmt w:val="lowerLetter"/>
      <w:lvlText w:val="%2."/>
      <w:lvlJc w:val="left"/>
      <w:pPr>
        <w:ind w:left="1440" w:hanging="360"/>
      </w:pPr>
    </w:lvl>
    <w:lvl w:ilvl="2" w:tplc="9D1A80E6" w:tentative="1">
      <w:start w:val="1"/>
      <w:numFmt w:val="lowerRoman"/>
      <w:lvlText w:val="%3."/>
      <w:lvlJc w:val="right"/>
      <w:pPr>
        <w:ind w:left="2160" w:hanging="180"/>
      </w:pPr>
    </w:lvl>
    <w:lvl w:ilvl="3" w:tplc="60504B5E" w:tentative="1">
      <w:start w:val="1"/>
      <w:numFmt w:val="decimal"/>
      <w:lvlText w:val="%4."/>
      <w:lvlJc w:val="left"/>
      <w:pPr>
        <w:ind w:left="2880" w:hanging="360"/>
      </w:pPr>
    </w:lvl>
    <w:lvl w:ilvl="4" w:tplc="CDFA89C2" w:tentative="1">
      <w:start w:val="1"/>
      <w:numFmt w:val="lowerLetter"/>
      <w:lvlText w:val="%5."/>
      <w:lvlJc w:val="left"/>
      <w:pPr>
        <w:ind w:left="3600" w:hanging="360"/>
      </w:pPr>
    </w:lvl>
    <w:lvl w:ilvl="5" w:tplc="6EB20D3C" w:tentative="1">
      <w:start w:val="1"/>
      <w:numFmt w:val="lowerRoman"/>
      <w:lvlText w:val="%6."/>
      <w:lvlJc w:val="right"/>
      <w:pPr>
        <w:ind w:left="4320" w:hanging="180"/>
      </w:pPr>
    </w:lvl>
    <w:lvl w:ilvl="6" w:tplc="36861C56" w:tentative="1">
      <w:start w:val="1"/>
      <w:numFmt w:val="decimal"/>
      <w:lvlText w:val="%7."/>
      <w:lvlJc w:val="left"/>
      <w:pPr>
        <w:ind w:left="5040" w:hanging="360"/>
      </w:pPr>
    </w:lvl>
    <w:lvl w:ilvl="7" w:tplc="8294CF22" w:tentative="1">
      <w:start w:val="1"/>
      <w:numFmt w:val="lowerLetter"/>
      <w:lvlText w:val="%8."/>
      <w:lvlJc w:val="left"/>
      <w:pPr>
        <w:ind w:left="5760" w:hanging="360"/>
      </w:pPr>
    </w:lvl>
    <w:lvl w:ilvl="8" w:tplc="D054DFF2" w:tentative="1">
      <w:start w:val="1"/>
      <w:numFmt w:val="lowerRoman"/>
      <w:lvlText w:val="%9."/>
      <w:lvlJc w:val="right"/>
      <w:pPr>
        <w:ind w:left="6480" w:hanging="180"/>
      </w:pPr>
    </w:lvl>
  </w:abstractNum>
  <w:abstractNum w:abstractNumId="93" w15:restartNumberingAfterBreak="0">
    <w:nsid w:val="2D9C79B6"/>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2E4A1A78"/>
    <w:multiLevelType w:val="hybridMultilevel"/>
    <w:tmpl w:val="648241E2"/>
    <w:lvl w:ilvl="0" w:tplc="C4DE2B10">
      <w:start w:val="1"/>
      <w:numFmt w:val="bullet"/>
      <w:lvlText w:val=""/>
      <w:lvlJc w:val="left"/>
      <w:pPr>
        <w:ind w:left="1440" w:hanging="360"/>
      </w:pPr>
      <w:rPr>
        <w:rFonts w:ascii="Wingdings" w:hAnsi="Wingdings" w:hint="default"/>
      </w:rPr>
    </w:lvl>
    <w:lvl w:ilvl="1" w:tplc="5F7EB7D4" w:tentative="1">
      <w:start w:val="1"/>
      <w:numFmt w:val="bullet"/>
      <w:lvlText w:val="o"/>
      <w:lvlJc w:val="left"/>
      <w:pPr>
        <w:ind w:left="2160" w:hanging="360"/>
      </w:pPr>
      <w:rPr>
        <w:rFonts w:ascii="Courier New" w:hAnsi="Courier New" w:cs="Courier New" w:hint="default"/>
      </w:rPr>
    </w:lvl>
    <w:lvl w:ilvl="2" w:tplc="F0F6C4C8" w:tentative="1">
      <w:start w:val="1"/>
      <w:numFmt w:val="bullet"/>
      <w:lvlText w:val=""/>
      <w:lvlJc w:val="left"/>
      <w:pPr>
        <w:ind w:left="2880" w:hanging="360"/>
      </w:pPr>
      <w:rPr>
        <w:rFonts w:ascii="Wingdings" w:hAnsi="Wingdings" w:hint="default"/>
      </w:rPr>
    </w:lvl>
    <w:lvl w:ilvl="3" w:tplc="E19A63E8" w:tentative="1">
      <w:start w:val="1"/>
      <w:numFmt w:val="bullet"/>
      <w:lvlText w:val=""/>
      <w:lvlJc w:val="left"/>
      <w:pPr>
        <w:ind w:left="3600" w:hanging="360"/>
      </w:pPr>
      <w:rPr>
        <w:rFonts w:ascii="Symbol" w:hAnsi="Symbol" w:hint="default"/>
      </w:rPr>
    </w:lvl>
    <w:lvl w:ilvl="4" w:tplc="52587356" w:tentative="1">
      <w:start w:val="1"/>
      <w:numFmt w:val="bullet"/>
      <w:lvlText w:val="o"/>
      <w:lvlJc w:val="left"/>
      <w:pPr>
        <w:ind w:left="4320" w:hanging="360"/>
      </w:pPr>
      <w:rPr>
        <w:rFonts w:ascii="Courier New" w:hAnsi="Courier New" w:cs="Courier New" w:hint="default"/>
      </w:rPr>
    </w:lvl>
    <w:lvl w:ilvl="5" w:tplc="41E8CEE0" w:tentative="1">
      <w:start w:val="1"/>
      <w:numFmt w:val="bullet"/>
      <w:lvlText w:val=""/>
      <w:lvlJc w:val="left"/>
      <w:pPr>
        <w:ind w:left="5040" w:hanging="360"/>
      </w:pPr>
      <w:rPr>
        <w:rFonts w:ascii="Wingdings" w:hAnsi="Wingdings" w:hint="default"/>
      </w:rPr>
    </w:lvl>
    <w:lvl w:ilvl="6" w:tplc="07BABBBE" w:tentative="1">
      <w:start w:val="1"/>
      <w:numFmt w:val="bullet"/>
      <w:lvlText w:val=""/>
      <w:lvlJc w:val="left"/>
      <w:pPr>
        <w:ind w:left="5760" w:hanging="360"/>
      </w:pPr>
      <w:rPr>
        <w:rFonts w:ascii="Symbol" w:hAnsi="Symbol" w:hint="default"/>
      </w:rPr>
    </w:lvl>
    <w:lvl w:ilvl="7" w:tplc="0EB69C4C" w:tentative="1">
      <w:start w:val="1"/>
      <w:numFmt w:val="bullet"/>
      <w:lvlText w:val="o"/>
      <w:lvlJc w:val="left"/>
      <w:pPr>
        <w:ind w:left="6480" w:hanging="360"/>
      </w:pPr>
      <w:rPr>
        <w:rFonts w:ascii="Courier New" w:hAnsi="Courier New" w:cs="Courier New" w:hint="default"/>
      </w:rPr>
    </w:lvl>
    <w:lvl w:ilvl="8" w:tplc="846EF612" w:tentative="1">
      <w:start w:val="1"/>
      <w:numFmt w:val="bullet"/>
      <w:lvlText w:val=""/>
      <w:lvlJc w:val="left"/>
      <w:pPr>
        <w:ind w:left="7200" w:hanging="360"/>
      </w:pPr>
      <w:rPr>
        <w:rFonts w:ascii="Wingdings" w:hAnsi="Wingdings" w:hint="default"/>
      </w:rPr>
    </w:lvl>
  </w:abstractNum>
  <w:abstractNum w:abstractNumId="95" w15:restartNumberingAfterBreak="0">
    <w:nsid w:val="2E831AE8"/>
    <w:multiLevelType w:val="hybridMultilevel"/>
    <w:tmpl w:val="FB52134A"/>
    <w:lvl w:ilvl="0" w:tplc="72883C64">
      <w:start w:val="1"/>
      <w:numFmt w:val="decimal"/>
      <w:lvlText w:val="%1)"/>
      <w:lvlJc w:val="left"/>
      <w:pPr>
        <w:ind w:left="927" w:hanging="360"/>
      </w:pPr>
      <w:rPr>
        <w:rFonts w:hint="default"/>
      </w:rPr>
    </w:lvl>
    <w:lvl w:ilvl="1" w:tplc="1998461C" w:tentative="1">
      <w:start w:val="1"/>
      <w:numFmt w:val="lowerLetter"/>
      <w:lvlText w:val="%2."/>
      <w:lvlJc w:val="left"/>
      <w:pPr>
        <w:ind w:left="1440" w:hanging="360"/>
      </w:pPr>
    </w:lvl>
    <w:lvl w:ilvl="2" w:tplc="EC4A8ED2" w:tentative="1">
      <w:start w:val="1"/>
      <w:numFmt w:val="lowerRoman"/>
      <w:lvlText w:val="%3."/>
      <w:lvlJc w:val="right"/>
      <w:pPr>
        <w:ind w:left="2160" w:hanging="180"/>
      </w:pPr>
    </w:lvl>
    <w:lvl w:ilvl="3" w:tplc="742299D6" w:tentative="1">
      <w:start w:val="1"/>
      <w:numFmt w:val="decimal"/>
      <w:lvlText w:val="%4."/>
      <w:lvlJc w:val="left"/>
      <w:pPr>
        <w:ind w:left="2880" w:hanging="360"/>
      </w:pPr>
    </w:lvl>
    <w:lvl w:ilvl="4" w:tplc="10341170" w:tentative="1">
      <w:start w:val="1"/>
      <w:numFmt w:val="lowerLetter"/>
      <w:lvlText w:val="%5."/>
      <w:lvlJc w:val="left"/>
      <w:pPr>
        <w:ind w:left="3600" w:hanging="360"/>
      </w:pPr>
    </w:lvl>
    <w:lvl w:ilvl="5" w:tplc="6304EDAE" w:tentative="1">
      <w:start w:val="1"/>
      <w:numFmt w:val="lowerRoman"/>
      <w:lvlText w:val="%6."/>
      <w:lvlJc w:val="right"/>
      <w:pPr>
        <w:ind w:left="4320" w:hanging="180"/>
      </w:pPr>
    </w:lvl>
    <w:lvl w:ilvl="6" w:tplc="E28E1002" w:tentative="1">
      <w:start w:val="1"/>
      <w:numFmt w:val="decimal"/>
      <w:lvlText w:val="%7."/>
      <w:lvlJc w:val="left"/>
      <w:pPr>
        <w:ind w:left="5040" w:hanging="360"/>
      </w:pPr>
    </w:lvl>
    <w:lvl w:ilvl="7" w:tplc="74D6BBF2" w:tentative="1">
      <w:start w:val="1"/>
      <w:numFmt w:val="lowerLetter"/>
      <w:lvlText w:val="%8."/>
      <w:lvlJc w:val="left"/>
      <w:pPr>
        <w:ind w:left="5760" w:hanging="360"/>
      </w:pPr>
    </w:lvl>
    <w:lvl w:ilvl="8" w:tplc="CCFEB76E" w:tentative="1">
      <w:start w:val="1"/>
      <w:numFmt w:val="lowerRoman"/>
      <w:lvlText w:val="%9."/>
      <w:lvlJc w:val="right"/>
      <w:pPr>
        <w:ind w:left="6480" w:hanging="180"/>
      </w:pPr>
    </w:lvl>
  </w:abstractNum>
  <w:abstractNum w:abstractNumId="96" w15:restartNumberingAfterBreak="0">
    <w:nsid w:val="2ED72A59"/>
    <w:multiLevelType w:val="multilevel"/>
    <w:tmpl w:val="C6183E2C"/>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2FA33EB6"/>
    <w:multiLevelType w:val="hybridMultilevel"/>
    <w:tmpl w:val="F3CA15DA"/>
    <w:lvl w:ilvl="0" w:tplc="2348CEFE">
      <w:start w:val="1"/>
      <w:numFmt w:val="decimal"/>
      <w:lvlText w:val="%1)"/>
      <w:lvlJc w:val="left"/>
      <w:pPr>
        <w:ind w:left="927" w:hanging="360"/>
      </w:pPr>
      <w:rPr>
        <w:rFonts w:hint="default"/>
      </w:rPr>
    </w:lvl>
    <w:lvl w:ilvl="1" w:tplc="860033BA" w:tentative="1">
      <w:start w:val="1"/>
      <w:numFmt w:val="lowerLetter"/>
      <w:lvlText w:val="%2."/>
      <w:lvlJc w:val="left"/>
      <w:pPr>
        <w:ind w:left="1440" w:hanging="360"/>
      </w:pPr>
    </w:lvl>
    <w:lvl w:ilvl="2" w:tplc="DF066466" w:tentative="1">
      <w:start w:val="1"/>
      <w:numFmt w:val="lowerRoman"/>
      <w:lvlText w:val="%3."/>
      <w:lvlJc w:val="right"/>
      <w:pPr>
        <w:ind w:left="2160" w:hanging="180"/>
      </w:pPr>
    </w:lvl>
    <w:lvl w:ilvl="3" w:tplc="F41EE820" w:tentative="1">
      <w:start w:val="1"/>
      <w:numFmt w:val="decimal"/>
      <w:lvlText w:val="%4."/>
      <w:lvlJc w:val="left"/>
      <w:pPr>
        <w:ind w:left="2880" w:hanging="360"/>
      </w:pPr>
    </w:lvl>
    <w:lvl w:ilvl="4" w:tplc="B692AC7C" w:tentative="1">
      <w:start w:val="1"/>
      <w:numFmt w:val="lowerLetter"/>
      <w:lvlText w:val="%5."/>
      <w:lvlJc w:val="left"/>
      <w:pPr>
        <w:ind w:left="3600" w:hanging="360"/>
      </w:pPr>
    </w:lvl>
    <w:lvl w:ilvl="5" w:tplc="8940D15C" w:tentative="1">
      <w:start w:val="1"/>
      <w:numFmt w:val="lowerRoman"/>
      <w:lvlText w:val="%6."/>
      <w:lvlJc w:val="right"/>
      <w:pPr>
        <w:ind w:left="4320" w:hanging="180"/>
      </w:pPr>
    </w:lvl>
    <w:lvl w:ilvl="6" w:tplc="46967978" w:tentative="1">
      <w:start w:val="1"/>
      <w:numFmt w:val="decimal"/>
      <w:lvlText w:val="%7."/>
      <w:lvlJc w:val="left"/>
      <w:pPr>
        <w:ind w:left="5040" w:hanging="360"/>
      </w:pPr>
    </w:lvl>
    <w:lvl w:ilvl="7" w:tplc="5A0E5BB4" w:tentative="1">
      <w:start w:val="1"/>
      <w:numFmt w:val="lowerLetter"/>
      <w:lvlText w:val="%8."/>
      <w:lvlJc w:val="left"/>
      <w:pPr>
        <w:ind w:left="5760" w:hanging="360"/>
      </w:pPr>
    </w:lvl>
    <w:lvl w:ilvl="8" w:tplc="8BDA9920" w:tentative="1">
      <w:start w:val="1"/>
      <w:numFmt w:val="lowerRoman"/>
      <w:lvlText w:val="%9."/>
      <w:lvlJc w:val="right"/>
      <w:pPr>
        <w:ind w:left="6480" w:hanging="180"/>
      </w:pPr>
    </w:lvl>
  </w:abstractNum>
  <w:abstractNum w:abstractNumId="98" w15:restartNumberingAfterBreak="0">
    <w:nsid w:val="30317AB0"/>
    <w:multiLevelType w:val="hybridMultilevel"/>
    <w:tmpl w:val="2D7A0902"/>
    <w:lvl w:ilvl="0" w:tplc="2D520872">
      <w:start w:val="1"/>
      <w:numFmt w:val="decimal"/>
      <w:lvlText w:val="%1)"/>
      <w:lvlJc w:val="left"/>
      <w:pPr>
        <w:ind w:left="720" w:hanging="360"/>
      </w:pPr>
      <w:rPr>
        <w:rFonts w:hint="default"/>
      </w:rPr>
    </w:lvl>
    <w:lvl w:ilvl="1" w:tplc="4A02A11C" w:tentative="1">
      <w:start w:val="1"/>
      <w:numFmt w:val="lowerLetter"/>
      <w:lvlText w:val="%2."/>
      <w:lvlJc w:val="left"/>
      <w:pPr>
        <w:ind w:left="1440" w:hanging="360"/>
      </w:pPr>
    </w:lvl>
    <w:lvl w:ilvl="2" w:tplc="494A0382" w:tentative="1">
      <w:start w:val="1"/>
      <w:numFmt w:val="lowerRoman"/>
      <w:lvlText w:val="%3."/>
      <w:lvlJc w:val="right"/>
      <w:pPr>
        <w:ind w:left="2160" w:hanging="180"/>
      </w:pPr>
    </w:lvl>
    <w:lvl w:ilvl="3" w:tplc="016A7EC4" w:tentative="1">
      <w:start w:val="1"/>
      <w:numFmt w:val="decimal"/>
      <w:lvlText w:val="%4."/>
      <w:lvlJc w:val="left"/>
      <w:pPr>
        <w:ind w:left="2880" w:hanging="360"/>
      </w:pPr>
    </w:lvl>
    <w:lvl w:ilvl="4" w:tplc="86308856" w:tentative="1">
      <w:start w:val="1"/>
      <w:numFmt w:val="lowerLetter"/>
      <w:lvlText w:val="%5."/>
      <w:lvlJc w:val="left"/>
      <w:pPr>
        <w:ind w:left="3600" w:hanging="360"/>
      </w:pPr>
    </w:lvl>
    <w:lvl w:ilvl="5" w:tplc="DCD43FB2" w:tentative="1">
      <w:start w:val="1"/>
      <w:numFmt w:val="lowerRoman"/>
      <w:lvlText w:val="%6."/>
      <w:lvlJc w:val="right"/>
      <w:pPr>
        <w:ind w:left="4320" w:hanging="180"/>
      </w:pPr>
    </w:lvl>
    <w:lvl w:ilvl="6" w:tplc="FC9EC938" w:tentative="1">
      <w:start w:val="1"/>
      <w:numFmt w:val="decimal"/>
      <w:lvlText w:val="%7."/>
      <w:lvlJc w:val="left"/>
      <w:pPr>
        <w:ind w:left="5040" w:hanging="360"/>
      </w:pPr>
    </w:lvl>
    <w:lvl w:ilvl="7" w:tplc="096CD28C" w:tentative="1">
      <w:start w:val="1"/>
      <w:numFmt w:val="lowerLetter"/>
      <w:lvlText w:val="%8."/>
      <w:lvlJc w:val="left"/>
      <w:pPr>
        <w:ind w:left="5760" w:hanging="360"/>
      </w:pPr>
    </w:lvl>
    <w:lvl w:ilvl="8" w:tplc="CDF24D04" w:tentative="1">
      <w:start w:val="1"/>
      <w:numFmt w:val="lowerRoman"/>
      <w:lvlText w:val="%9."/>
      <w:lvlJc w:val="right"/>
      <w:pPr>
        <w:ind w:left="6480" w:hanging="180"/>
      </w:pPr>
    </w:lvl>
  </w:abstractNum>
  <w:abstractNum w:abstractNumId="99" w15:restartNumberingAfterBreak="0">
    <w:nsid w:val="30822516"/>
    <w:multiLevelType w:val="hybridMultilevel"/>
    <w:tmpl w:val="CFA0A4AE"/>
    <w:lvl w:ilvl="0" w:tplc="3362809E">
      <w:start w:val="1"/>
      <w:numFmt w:val="decimal"/>
      <w:lvlText w:val="%1."/>
      <w:lvlJc w:val="left"/>
      <w:pPr>
        <w:ind w:left="720" w:hanging="360"/>
      </w:pPr>
      <w:rPr>
        <w:rFonts w:hint="default"/>
      </w:rPr>
    </w:lvl>
    <w:lvl w:ilvl="1" w:tplc="8DB279DC" w:tentative="1">
      <w:start w:val="1"/>
      <w:numFmt w:val="lowerLetter"/>
      <w:lvlText w:val="%2."/>
      <w:lvlJc w:val="left"/>
      <w:pPr>
        <w:ind w:left="1440" w:hanging="360"/>
      </w:pPr>
    </w:lvl>
    <w:lvl w:ilvl="2" w:tplc="548A8D8A" w:tentative="1">
      <w:start w:val="1"/>
      <w:numFmt w:val="lowerRoman"/>
      <w:lvlText w:val="%3."/>
      <w:lvlJc w:val="right"/>
      <w:pPr>
        <w:ind w:left="2160" w:hanging="180"/>
      </w:pPr>
    </w:lvl>
    <w:lvl w:ilvl="3" w:tplc="89CE3386" w:tentative="1">
      <w:start w:val="1"/>
      <w:numFmt w:val="decimal"/>
      <w:lvlText w:val="%4."/>
      <w:lvlJc w:val="left"/>
      <w:pPr>
        <w:ind w:left="2880" w:hanging="360"/>
      </w:pPr>
    </w:lvl>
    <w:lvl w:ilvl="4" w:tplc="2D1E567C" w:tentative="1">
      <w:start w:val="1"/>
      <w:numFmt w:val="lowerLetter"/>
      <w:lvlText w:val="%5."/>
      <w:lvlJc w:val="left"/>
      <w:pPr>
        <w:ind w:left="3600" w:hanging="360"/>
      </w:pPr>
    </w:lvl>
    <w:lvl w:ilvl="5" w:tplc="4BF8C1B8" w:tentative="1">
      <w:start w:val="1"/>
      <w:numFmt w:val="lowerRoman"/>
      <w:lvlText w:val="%6."/>
      <w:lvlJc w:val="right"/>
      <w:pPr>
        <w:ind w:left="4320" w:hanging="180"/>
      </w:pPr>
    </w:lvl>
    <w:lvl w:ilvl="6" w:tplc="6464AA7C" w:tentative="1">
      <w:start w:val="1"/>
      <w:numFmt w:val="decimal"/>
      <w:lvlText w:val="%7."/>
      <w:lvlJc w:val="left"/>
      <w:pPr>
        <w:ind w:left="5040" w:hanging="360"/>
      </w:pPr>
    </w:lvl>
    <w:lvl w:ilvl="7" w:tplc="0568A1CE" w:tentative="1">
      <w:start w:val="1"/>
      <w:numFmt w:val="lowerLetter"/>
      <w:lvlText w:val="%8."/>
      <w:lvlJc w:val="left"/>
      <w:pPr>
        <w:ind w:left="5760" w:hanging="360"/>
      </w:pPr>
    </w:lvl>
    <w:lvl w:ilvl="8" w:tplc="DF2047CE" w:tentative="1">
      <w:start w:val="1"/>
      <w:numFmt w:val="lowerRoman"/>
      <w:lvlText w:val="%9."/>
      <w:lvlJc w:val="right"/>
      <w:pPr>
        <w:ind w:left="6480" w:hanging="180"/>
      </w:pPr>
    </w:lvl>
  </w:abstractNum>
  <w:abstractNum w:abstractNumId="100" w15:restartNumberingAfterBreak="0">
    <w:nsid w:val="31043170"/>
    <w:multiLevelType w:val="hybridMultilevel"/>
    <w:tmpl w:val="C4B87EBA"/>
    <w:lvl w:ilvl="0" w:tplc="3FB2F710">
      <w:start w:val="1"/>
      <w:numFmt w:val="decimal"/>
      <w:lvlText w:val="%1)"/>
      <w:lvlJc w:val="left"/>
      <w:pPr>
        <w:ind w:left="720" w:hanging="360"/>
      </w:pPr>
      <w:rPr>
        <w:rFonts w:hint="default"/>
      </w:rPr>
    </w:lvl>
    <w:lvl w:ilvl="1" w:tplc="C1D6A260" w:tentative="1">
      <w:start w:val="1"/>
      <w:numFmt w:val="lowerLetter"/>
      <w:lvlText w:val="%2."/>
      <w:lvlJc w:val="left"/>
      <w:pPr>
        <w:ind w:left="1440" w:hanging="360"/>
      </w:pPr>
    </w:lvl>
    <w:lvl w:ilvl="2" w:tplc="C03A0226" w:tentative="1">
      <w:start w:val="1"/>
      <w:numFmt w:val="lowerRoman"/>
      <w:lvlText w:val="%3."/>
      <w:lvlJc w:val="right"/>
      <w:pPr>
        <w:ind w:left="2160" w:hanging="180"/>
      </w:pPr>
    </w:lvl>
    <w:lvl w:ilvl="3" w:tplc="DF3ED1AE" w:tentative="1">
      <w:start w:val="1"/>
      <w:numFmt w:val="decimal"/>
      <w:lvlText w:val="%4."/>
      <w:lvlJc w:val="left"/>
      <w:pPr>
        <w:ind w:left="2880" w:hanging="360"/>
      </w:pPr>
    </w:lvl>
    <w:lvl w:ilvl="4" w:tplc="B82AAB48" w:tentative="1">
      <w:start w:val="1"/>
      <w:numFmt w:val="lowerLetter"/>
      <w:lvlText w:val="%5."/>
      <w:lvlJc w:val="left"/>
      <w:pPr>
        <w:ind w:left="3600" w:hanging="360"/>
      </w:pPr>
    </w:lvl>
    <w:lvl w:ilvl="5" w:tplc="6C1CDBAA" w:tentative="1">
      <w:start w:val="1"/>
      <w:numFmt w:val="lowerRoman"/>
      <w:lvlText w:val="%6."/>
      <w:lvlJc w:val="right"/>
      <w:pPr>
        <w:ind w:left="4320" w:hanging="180"/>
      </w:pPr>
    </w:lvl>
    <w:lvl w:ilvl="6" w:tplc="B1FEE712" w:tentative="1">
      <w:start w:val="1"/>
      <w:numFmt w:val="decimal"/>
      <w:lvlText w:val="%7."/>
      <w:lvlJc w:val="left"/>
      <w:pPr>
        <w:ind w:left="5040" w:hanging="360"/>
      </w:pPr>
    </w:lvl>
    <w:lvl w:ilvl="7" w:tplc="329038AA" w:tentative="1">
      <w:start w:val="1"/>
      <w:numFmt w:val="lowerLetter"/>
      <w:lvlText w:val="%8."/>
      <w:lvlJc w:val="left"/>
      <w:pPr>
        <w:ind w:left="5760" w:hanging="360"/>
      </w:pPr>
    </w:lvl>
    <w:lvl w:ilvl="8" w:tplc="49D6E66E" w:tentative="1">
      <w:start w:val="1"/>
      <w:numFmt w:val="lowerRoman"/>
      <w:lvlText w:val="%9."/>
      <w:lvlJc w:val="right"/>
      <w:pPr>
        <w:ind w:left="6480" w:hanging="180"/>
      </w:pPr>
    </w:lvl>
  </w:abstractNum>
  <w:abstractNum w:abstractNumId="101" w15:restartNumberingAfterBreak="0">
    <w:nsid w:val="31182836"/>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2" w15:restartNumberingAfterBreak="0">
    <w:nsid w:val="31E26988"/>
    <w:multiLevelType w:val="hybridMultilevel"/>
    <w:tmpl w:val="97B463EC"/>
    <w:lvl w:ilvl="0" w:tplc="09765080">
      <w:start w:val="1"/>
      <w:numFmt w:val="decimal"/>
      <w:lvlText w:val="%1)"/>
      <w:lvlJc w:val="left"/>
      <w:pPr>
        <w:ind w:left="720" w:hanging="360"/>
      </w:pPr>
      <w:rPr>
        <w:rFonts w:hint="default"/>
      </w:rPr>
    </w:lvl>
    <w:lvl w:ilvl="1" w:tplc="BAF838D8" w:tentative="1">
      <w:start w:val="1"/>
      <w:numFmt w:val="lowerLetter"/>
      <w:lvlText w:val="%2."/>
      <w:lvlJc w:val="left"/>
      <w:pPr>
        <w:ind w:left="1440" w:hanging="360"/>
      </w:pPr>
    </w:lvl>
    <w:lvl w:ilvl="2" w:tplc="41A00898" w:tentative="1">
      <w:start w:val="1"/>
      <w:numFmt w:val="lowerRoman"/>
      <w:lvlText w:val="%3."/>
      <w:lvlJc w:val="right"/>
      <w:pPr>
        <w:ind w:left="2160" w:hanging="180"/>
      </w:pPr>
    </w:lvl>
    <w:lvl w:ilvl="3" w:tplc="F7D41E4C" w:tentative="1">
      <w:start w:val="1"/>
      <w:numFmt w:val="decimal"/>
      <w:lvlText w:val="%4."/>
      <w:lvlJc w:val="left"/>
      <w:pPr>
        <w:ind w:left="2880" w:hanging="360"/>
      </w:pPr>
    </w:lvl>
    <w:lvl w:ilvl="4" w:tplc="CD4A36C8" w:tentative="1">
      <w:start w:val="1"/>
      <w:numFmt w:val="lowerLetter"/>
      <w:lvlText w:val="%5."/>
      <w:lvlJc w:val="left"/>
      <w:pPr>
        <w:ind w:left="3600" w:hanging="360"/>
      </w:pPr>
    </w:lvl>
    <w:lvl w:ilvl="5" w:tplc="2832636E" w:tentative="1">
      <w:start w:val="1"/>
      <w:numFmt w:val="lowerRoman"/>
      <w:lvlText w:val="%6."/>
      <w:lvlJc w:val="right"/>
      <w:pPr>
        <w:ind w:left="4320" w:hanging="180"/>
      </w:pPr>
    </w:lvl>
    <w:lvl w:ilvl="6" w:tplc="DD6C2C90" w:tentative="1">
      <w:start w:val="1"/>
      <w:numFmt w:val="decimal"/>
      <w:lvlText w:val="%7."/>
      <w:lvlJc w:val="left"/>
      <w:pPr>
        <w:ind w:left="5040" w:hanging="360"/>
      </w:pPr>
    </w:lvl>
    <w:lvl w:ilvl="7" w:tplc="0BAAD708" w:tentative="1">
      <w:start w:val="1"/>
      <w:numFmt w:val="lowerLetter"/>
      <w:lvlText w:val="%8."/>
      <w:lvlJc w:val="left"/>
      <w:pPr>
        <w:ind w:left="5760" w:hanging="360"/>
      </w:pPr>
    </w:lvl>
    <w:lvl w:ilvl="8" w:tplc="CFB25FF8" w:tentative="1">
      <w:start w:val="1"/>
      <w:numFmt w:val="lowerRoman"/>
      <w:lvlText w:val="%9."/>
      <w:lvlJc w:val="right"/>
      <w:pPr>
        <w:ind w:left="6480" w:hanging="180"/>
      </w:pPr>
    </w:lvl>
  </w:abstractNum>
  <w:abstractNum w:abstractNumId="103" w15:restartNumberingAfterBreak="0">
    <w:nsid w:val="31E54BAA"/>
    <w:multiLevelType w:val="hybridMultilevel"/>
    <w:tmpl w:val="F334CDBE"/>
    <w:lvl w:ilvl="0" w:tplc="7E7CD8D4">
      <w:start w:val="1"/>
      <w:numFmt w:val="decimal"/>
      <w:lvlText w:val="%1)"/>
      <w:lvlJc w:val="left"/>
      <w:pPr>
        <w:ind w:left="720" w:hanging="360"/>
      </w:pPr>
      <w:rPr>
        <w:rFonts w:hint="default"/>
      </w:rPr>
    </w:lvl>
    <w:lvl w:ilvl="1" w:tplc="CA86F104" w:tentative="1">
      <w:start w:val="1"/>
      <w:numFmt w:val="lowerLetter"/>
      <w:lvlText w:val="%2."/>
      <w:lvlJc w:val="left"/>
      <w:pPr>
        <w:ind w:left="1440" w:hanging="360"/>
      </w:pPr>
    </w:lvl>
    <w:lvl w:ilvl="2" w:tplc="D0F26258" w:tentative="1">
      <w:start w:val="1"/>
      <w:numFmt w:val="lowerRoman"/>
      <w:lvlText w:val="%3."/>
      <w:lvlJc w:val="right"/>
      <w:pPr>
        <w:ind w:left="2160" w:hanging="180"/>
      </w:pPr>
    </w:lvl>
    <w:lvl w:ilvl="3" w:tplc="696A6EB4" w:tentative="1">
      <w:start w:val="1"/>
      <w:numFmt w:val="decimal"/>
      <w:lvlText w:val="%4."/>
      <w:lvlJc w:val="left"/>
      <w:pPr>
        <w:ind w:left="2880" w:hanging="360"/>
      </w:pPr>
    </w:lvl>
    <w:lvl w:ilvl="4" w:tplc="8A2EAB86" w:tentative="1">
      <w:start w:val="1"/>
      <w:numFmt w:val="lowerLetter"/>
      <w:lvlText w:val="%5."/>
      <w:lvlJc w:val="left"/>
      <w:pPr>
        <w:ind w:left="3600" w:hanging="360"/>
      </w:pPr>
    </w:lvl>
    <w:lvl w:ilvl="5" w:tplc="D2DA8504" w:tentative="1">
      <w:start w:val="1"/>
      <w:numFmt w:val="lowerRoman"/>
      <w:lvlText w:val="%6."/>
      <w:lvlJc w:val="right"/>
      <w:pPr>
        <w:ind w:left="4320" w:hanging="180"/>
      </w:pPr>
    </w:lvl>
    <w:lvl w:ilvl="6" w:tplc="84F05CB2" w:tentative="1">
      <w:start w:val="1"/>
      <w:numFmt w:val="decimal"/>
      <w:lvlText w:val="%7."/>
      <w:lvlJc w:val="left"/>
      <w:pPr>
        <w:ind w:left="5040" w:hanging="360"/>
      </w:pPr>
    </w:lvl>
    <w:lvl w:ilvl="7" w:tplc="B560C07A" w:tentative="1">
      <w:start w:val="1"/>
      <w:numFmt w:val="lowerLetter"/>
      <w:lvlText w:val="%8."/>
      <w:lvlJc w:val="left"/>
      <w:pPr>
        <w:ind w:left="5760" w:hanging="360"/>
      </w:pPr>
    </w:lvl>
    <w:lvl w:ilvl="8" w:tplc="9B36D3B6" w:tentative="1">
      <w:start w:val="1"/>
      <w:numFmt w:val="lowerRoman"/>
      <w:lvlText w:val="%9."/>
      <w:lvlJc w:val="right"/>
      <w:pPr>
        <w:ind w:left="6480" w:hanging="180"/>
      </w:pPr>
    </w:lvl>
  </w:abstractNum>
  <w:abstractNum w:abstractNumId="104" w15:restartNumberingAfterBreak="0">
    <w:nsid w:val="31EB3072"/>
    <w:multiLevelType w:val="hybridMultilevel"/>
    <w:tmpl w:val="9694457C"/>
    <w:lvl w:ilvl="0" w:tplc="842E4604">
      <w:start w:val="1"/>
      <w:numFmt w:val="decimal"/>
      <w:lvlText w:val="%1)"/>
      <w:lvlJc w:val="left"/>
      <w:pPr>
        <w:ind w:left="927" w:hanging="360"/>
      </w:pPr>
      <w:rPr>
        <w:rFonts w:hint="default"/>
      </w:rPr>
    </w:lvl>
    <w:lvl w:ilvl="1" w:tplc="7EB096B4" w:tentative="1">
      <w:start w:val="1"/>
      <w:numFmt w:val="lowerLetter"/>
      <w:lvlText w:val="%2."/>
      <w:lvlJc w:val="left"/>
      <w:pPr>
        <w:ind w:left="1440" w:hanging="360"/>
      </w:pPr>
    </w:lvl>
    <w:lvl w:ilvl="2" w:tplc="EA7E65F4" w:tentative="1">
      <w:start w:val="1"/>
      <w:numFmt w:val="lowerRoman"/>
      <w:lvlText w:val="%3."/>
      <w:lvlJc w:val="right"/>
      <w:pPr>
        <w:ind w:left="2160" w:hanging="180"/>
      </w:pPr>
    </w:lvl>
    <w:lvl w:ilvl="3" w:tplc="D42C5B84" w:tentative="1">
      <w:start w:val="1"/>
      <w:numFmt w:val="decimal"/>
      <w:lvlText w:val="%4."/>
      <w:lvlJc w:val="left"/>
      <w:pPr>
        <w:ind w:left="2880" w:hanging="360"/>
      </w:pPr>
    </w:lvl>
    <w:lvl w:ilvl="4" w:tplc="482E635A" w:tentative="1">
      <w:start w:val="1"/>
      <w:numFmt w:val="lowerLetter"/>
      <w:lvlText w:val="%5."/>
      <w:lvlJc w:val="left"/>
      <w:pPr>
        <w:ind w:left="3600" w:hanging="360"/>
      </w:pPr>
    </w:lvl>
    <w:lvl w:ilvl="5" w:tplc="E708BACA" w:tentative="1">
      <w:start w:val="1"/>
      <w:numFmt w:val="lowerRoman"/>
      <w:lvlText w:val="%6."/>
      <w:lvlJc w:val="right"/>
      <w:pPr>
        <w:ind w:left="4320" w:hanging="180"/>
      </w:pPr>
    </w:lvl>
    <w:lvl w:ilvl="6" w:tplc="5652DD00" w:tentative="1">
      <w:start w:val="1"/>
      <w:numFmt w:val="decimal"/>
      <w:lvlText w:val="%7."/>
      <w:lvlJc w:val="left"/>
      <w:pPr>
        <w:ind w:left="5040" w:hanging="360"/>
      </w:pPr>
    </w:lvl>
    <w:lvl w:ilvl="7" w:tplc="C8A4CB72" w:tentative="1">
      <w:start w:val="1"/>
      <w:numFmt w:val="lowerLetter"/>
      <w:lvlText w:val="%8."/>
      <w:lvlJc w:val="left"/>
      <w:pPr>
        <w:ind w:left="5760" w:hanging="360"/>
      </w:pPr>
    </w:lvl>
    <w:lvl w:ilvl="8" w:tplc="5B0EA088" w:tentative="1">
      <w:start w:val="1"/>
      <w:numFmt w:val="lowerRoman"/>
      <w:lvlText w:val="%9."/>
      <w:lvlJc w:val="right"/>
      <w:pPr>
        <w:ind w:left="6480" w:hanging="180"/>
      </w:pPr>
    </w:lvl>
  </w:abstractNum>
  <w:abstractNum w:abstractNumId="105" w15:restartNumberingAfterBreak="0">
    <w:nsid w:val="32132E72"/>
    <w:multiLevelType w:val="hybridMultilevel"/>
    <w:tmpl w:val="D6E6CACC"/>
    <w:lvl w:ilvl="0" w:tplc="F37C7F50">
      <w:start w:val="1"/>
      <w:numFmt w:val="lowerLetter"/>
      <w:lvlText w:val="%1)"/>
      <w:lvlJc w:val="left"/>
      <w:pPr>
        <w:ind w:left="927" w:hanging="360"/>
      </w:pPr>
      <w:rPr>
        <w:rFonts w:hint="default"/>
      </w:rPr>
    </w:lvl>
    <w:lvl w:ilvl="1" w:tplc="C49ABB20">
      <w:start w:val="1"/>
      <w:numFmt w:val="lowerLetter"/>
      <w:lvlText w:val="%2."/>
      <w:lvlJc w:val="left"/>
      <w:pPr>
        <w:ind w:left="1647" w:hanging="360"/>
      </w:pPr>
    </w:lvl>
    <w:lvl w:ilvl="2" w:tplc="42BCADD6" w:tentative="1">
      <w:start w:val="1"/>
      <w:numFmt w:val="lowerRoman"/>
      <w:lvlText w:val="%3."/>
      <w:lvlJc w:val="right"/>
      <w:pPr>
        <w:ind w:left="2367" w:hanging="180"/>
      </w:pPr>
    </w:lvl>
    <w:lvl w:ilvl="3" w:tplc="815AB958" w:tentative="1">
      <w:start w:val="1"/>
      <w:numFmt w:val="decimal"/>
      <w:lvlText w:val="%4."/>
      <w:lvlJc w:val="left"/>
      <w:pPr>
        <w:ind w:left="3087" w:hanging="360"/>
      </w:pPr>
    </w:lvl>
    <w:lvl w:ilvl="4" w:tplc="0AEC793C" w:tentative="1">
      <w:start w:val="1"/>
      <w:numFmt w:val="lowerLetter"/>
      <w:lvlText w:val="%5."/>
      <w:lvlJc w:val="left"/>
      <w:pPr>
        <w:ind w:left="3807" w:hanging="360"/>
      </w:pPr>
    </w:lvl>
    <w:lvl w:ilvl="5" w:tplc="641A957A" w:tentative="1">
      <w:start w:val="1"/>
      <w:numFmt w:val="lowerRoman"/>
      <w:lvlText w:val="%6."/>
      <w:lvlJc w:val="right"/>
      <w:pPr>
        <w:ind w:left="4527" w:hanging="180"/>
      </w:pPr>
    </w:lvl>
    <w:lvl w:ilvl="6" w:tplc="D2988AC8" w:tentative="1">
      <w:start w:val="1"/>
      <w:numFmt w:val="decimal"/>
      <w:lvlText w:val="%7."/>
      <w:lvlJc w:val="left"/>
      <w:pPr>
        <w:ind w:left="5247" w:hanging="360"/>
      </w:pPr>
    </w:lvl>
    <w:lvl w:ilvl="7" w:tplc="A34C0376" w:tentative="1">
      <w:start w:val="1"/>
      <w:numFmt w:val="lowerLetter"/>
      <w:lvlText w:val="%8."/>
      <w:lvlJc w:val="left"/>
      <w:pPr>
        <w:ind w:left="5967" w:hanging="360"/>
      </w:pPr>
    </w:lvl>
    <w:lvl w:ilvl="8" w:tplc="1556E87E" w:tentative="1">
      <w:start w:val="1"/>
      <w:numFmt w:val="lowerRoman"/>
      <w:lvlText w:val="%9."/>
      <w:lvlJc w:val="right"/>
      <w:pPr>
        <w:ind w:left="6687" w:hanging="180"/>
      </w:pPr>
    </w:lvl>
  </w:abstractNum>
  <w:abstractNum w:abstractNumId="106" w15:restartNumberingAfterBreak="0">
    <w:nsid w:val="32441331"/>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7" w15:restartNumberingAfterBreak="0">
    <w:nsid w:val="325D4829"/>
    <w:multiLevelType w:val="hybridMultilevel"/>
    <w:tmpl w:val="24D67E9A"/>
    <w:lvl w:ilvl="0" w:tplc="6E1A3E32">
      <w:start w:val="1"/>
      <w:numFmt w:val="decimal"/>
      <w:lvlText w:val="%1)"/>
      <w:lvlJc w:val="left"/>
      <w:pPr>
        <w:ind w:left="720" w:hanging="360"/>
      </w:pPr>
      <w:rPr>
        <w:rFonts w:hint="default"/>
      </w:rPr>
    </w:lvl>
    <w:lvl w:ilvl="1" w:tplc="62B2CAA2" w:tentative="1">
      <w:start w:val="1"/>
      <w:numFmt w:val="lowerLetter"/>
      <w:lvlText w:val="%2."/>
      <w:lvlJc w:val="left"/>
      <w:pPr>
        <w:ind w:left="1440" w:hanging="360"/>
      </w:pPr>
    </w:lvl>
    <w:lvl w:ilvl="2" w:tplc="4566B1C0" w:tentative="1">
      <w:start w:val="1"/>
      <w:numFmt w:val="lowerRoman"/>
      <w:lvlText w:val="%3."/>
      <w:lvlJc w:val="right"/>
      <w:pPr>
        <w:ind w:left="2160" w:hanging="180"/>
      </w:pPr>
    </w:lvl>
    <w:lvl w:ilvl="3" w:tplc="9F9460F0" w:tentative="1">
      <w:start w:val="1"/>
      <w:numFmt w:val="decimal"/>
      <w:lvlText w:val="%4."/>
      <w:lvlJc w:val="left"/>
      <w:pPr>
        <w:ind w:left="2880" w:hanging="360"/>
      </w:pPr>
    </w:lvl>
    <w:lvl w:ilvl="4" w:tplc="5C7EDAC8" w:tentative="1">
      <w:start w:val="1"/>
      <w:numFmt w:val="lowerLetter"/>
      <w:lvlText w:val="%5."/>
      <w:lvlJc w:val="left"/>
      <w:pPr>
        <w:ind w:left="3600" w:hanging="360"/>
      </w:pPr>
    </w:lvl>
    <w:lvl w:ilvl="5" w:tplc="C1FA0984" w:tentative="1">
      <w:start w:val="1"/>
      <w:numFmt w:val="lowerRoman"/>
      <w:lvlText w:val="%6."/>
      <w:lvlJc w:val="right"/>
      <w:pPr>
        <w:ind w:left="4320" w:hanging="180"/>
      </w:pPr>
    </w:lvl>
    <w:lvl w:ilvl="6" w:tplc="617EBA9C" w:tentative="1">
      <w:start w:val="1"/>
      <w:numFmt w:val="decimal"/>
      <w:lvlText w:val="%7."/>
      <w:lvlJc w:val="left"/>
      <w:pPr>
        <w:ind w:left="5040" w:hanging="360"/>
      </w:pPr>
    </w:lvl>
    <w:lvl w:ilvl="7" w:tplc="99A83E22" w:tentative="1">
      <w:start w:val="1"/>
      <w:numFmt w:val="lowerLetter"/>
      <w:lvlText w:val="%8."/>
      <w:lvlJc w:val="left"/>
      <w:pPr>
        <w:ind w:left="5760" w:hanging="360"/>
      </w:pPr>
    </w:lvl>
    <w:lvl w:ilvl="8" w:tplc="FB5460E6" w:tentative="1">
      <w:start w:val="1"/>
      <w:numFmt w:val="lowerRoman"/>
      <w:lvlText w:val="%9."/>
      <w:lvlJc w:val="right"/>
      <w:pPr>
        <w:ind w:left="6480" w:hanging="180"/>
      </w:pPr>
    </w:lvl>
  </w:abstractNum>
  <w:abstractNum w:abstractNumId="108" w15:restartNumberingAfterBreak="0">
    <w:nsid w:val="3275705F"/>
    <w:multiLevelType w:val="hybridMultilevel"/>
    <w:tmpl w:val="F3B29D84"/>
    <w:lvl w:ilvl="0" w:tplc="E3388480">
      <w:start w:val="1"/>
      <w:numFmt w:val="lowerLetter"/>
      <w:lvlText w:val="%1."/>
      <w:lvlJc w:val="left"/>
      <w:pPr>
        <w:ind w:left="927" w:hanging="360"/>
      </w:pPr>
      <w:rPr>
        <w:rFonts w:hint="default"/>
      </w:rPr>
    </w:lvl>
    <w:lvl w:ilvl="1" w:tplc="95820310" w:tentative="1">
      <w:start w:val="1"/>
      <w:numFmt w:val="lowerLetter"/>
      <w:lvlText w:val="%2."/>
      <w:lvlJc w:val="left"/>
      <w:pPr>
        <w:ind w:left="1440" w:hanging="360"/>
      </w:pPr>
    </w:lvl>
    <w:lvl w:ilvl="2" w:tplc="E550CB5C" w:tentative="1">
      <w:start w:val="1"/>
      <w:numFmt w:val="lowerRoman"/>
      <w:lvlText w:val="%3."/>
      <w:lvlJc w:val="right"/>
      <w:pPr>
        <w:ind w:left="2160" w:hanging="180"/>
      </w:pPr>
    </w:lvl>
    <w:lvl w:ilvl="3" w:tplc="3CC48944" w:tentative="1">
      <w:start w:val="1"/>
      <w:numFmt w:val="decimal"/>
      <w:lvlText w:val="%4."/>
      <w:lvlJc w:val="left"/>
      <w:pPr>
        <w:ind w:left="2880" w:hanging="360"/>
      </w:pPr>
    </w:lvl>
    <w:lvl w:ilvl="4" w:tplc="5A421704" w:tentative="1">
      <w:start w:val="1"/>
      <w:numFmt w:val="lowerLetter"/>
      <w:lvlText w:val="%5."/>
      <w:lvlJc w:val="left"/>
      <w:pPr>
        <w:ind w:left="3600" w:hanging="360"/>
      </w:pPr>
    </w:lvl>
    <w:lvl w:ilvl="5" w:tplc="36C0AA74" w:tentative="1">
      <w:start w:val="1"/>
      <w:numFmt w:val="lowerRoman"/>
      <w:lvlText w:val="%6."/>
      <w:lvlJc w:val="right"/>
      <w:pPr>
        <w:ind w:left="4320" w:hanging="180"/>
      </w:pPr>
    </w:lvl>
    <w:lvl w:ilvl="6" w:tplc="90C2E6EE" w:tentative="1">
      <w:start w:val="1"/>
      <w:numFmt w:val="decimal"/>
      <w:lvlText w:val="%7."/>
      <w:lvlJc w:val="left"/>
      <w:pPr>
        <w:ind w:left="5040" w:hanging="360"/>
      </w:pPr>
    </w:lvl>
    <w:lvl w:ilvl="7" w:tplc="D6808D70" w:tentative="1">
      <w:start w:val="1"/>
      <w:numFmt w:val="lowerLetter"/>
      <w:lvlText w:val="%8."/>
      <w:lvlJc w:val="left"/>
      <w:pPr>
        <w:ind w:left="5760" w:hanging="360"/>
      </w:pPr>
    </w:lvl>
    <w:lvl w:ilvl="8" w:tplc="768C5904" w:tentative="1">
      <w:start w:val="1"/>
      <w:numFmt w:val="lowerRoman"/>
      <w:lvlText w:val="%9."/>
      <w:lvlJc w:val="right"/>
      <w:pPr>
        <w:ind w:left="6480" w:hanging="180"/>
      </w:pPr>
    </w:lvl>
  </w:abstractNum>
  <w:abstractNum w:abstractNumId="109" w15:restartNumberingAfterBreak="0">
    <w:nsid w:val="334A4E62"/>
    <w:multiLevelType w:val="hybridMultilevel"/>
    <w:tmpl w:val="7A442328"/>
    <w:lvl w:ilvl="0" w:tplc="05E0C888">
      <w:start w:val="1"/>
      <w:numFmt w:val="lowerLetter"/>
      <w:lvlText w:val="%1)"/>
      <w:lvlJc w:val="left"/>
      <w:pPr>
        <w:ind w:left="927" w:hanging="360"/>
      </w:pPr>
      <w:rPr>
        <w:rFonts w:hint="default"/>
      </w:rPr>
    </w:lvl>
    <w:lvl w:ilvl="1" w:tplc="A962981A">
      <w:start w:val="1"/>
      <w:numFmt w:val="lowerLetter"/>
      <w:lvlText w:val="%2."/>
      <w:lvlJc w:val="left"/>
      <w:pPr>
        <w:ind w:left="1647" w:hanging="360"/>
      </w:pPr>
    </w:lvl>
    <w:lvl w:ilvl="2" w:tplc="8EDAA4CC" w:tentative="1">
      <w:start w:val="1"/>
      <w:numFmt w:val="lowerRoman"/>
      <w:lvlText w:val="%3."/>
      <w:lvlJc w:val="right"/>
      <w:pPr>
        <w:ind w:left="2367" w:hanging="180"/>
      </w:pPr>
    </w:lvl>
    <w:lvl w:ilvl="3" w:tplc="A3D82FA8" w:tentative="1">
      <w:start w:val="1"/>
      <w:numFmt w:val="decimal"/>
      <w:lvlText w:val="%4."/>
      <w:lvlJc w:val="left"/>
      <w:pPr>
        <w:ind w:left="3087" w:hanging="360"/>
      </w:pPr>
    </w:lvl>
    <w:lvl w:ilvl="4" w:tplc="B634A110" w:tentative="1">
      <w:start w:val="1"/>
      <w:numFmt w:val="lowerLetter"/>
      <w:lvlText w:val="%5."/>
      <w:lvlJc w:val="left"/>
      <w:pPr>
        <w:ind w:left="3807" w:hanging="360"/>
      </w:pPr>
    </w:lvl>
    <w:lvl w:ilvl="5" w:tplc="4CA480C6" w:tentative="1">
      <w:start w:val="1"/>
      <w:numFmt w:val="lowerRoman"/>
      <w:lvlText w:val="%6."/>
      <w:lvlJc w:val="right"/>
      <w:pPr>
        <w:ind w:left="4527" w:hanging="180"/>
      </w:pPr>
    </w:lvl>
    <w:lvl w:ilvl="6" w:tplc="A06CE1F8" w:tentative="1">
      <w:start w:val="1"/>
      <w:numFmt w:val="decimal"/>
      <w:lvlText w:val="%7."/>
      <w:lvlJc w:val="left"/>
      <w:pPr>
        <w:ind w:left="5247" w:hanging="360"/>
      </w:pPr>
    </w:lvl>
    <w:lvl w:ilvl="7" w:tplc="71FEA622" w:tentative="1">
      <w:start w:val="1"/>
      <w:numFmt w:val="lowerLetter"/>
      <w:lvlText w:val="%8."/>
      <w:lvlJc w:val="left"/>
      <w:pPr>
        <w:ind w:left="5967" w:hanging="360"/>
      </w:pPr>
    </w:lvl>
    <w:lvl w:ilvl="8" w:tplc="E34C87AC" w:tentative="1">
      <w:start w:val="1"/>
      <w:numFmt w:val="lowerRoman"/>
      <w:lvlText w:val="%9."/>
      <w:lvlJc w:val="right"/>
      <w:pPr>
        <w:ind w:left="6687" w:hanging="180"/>
      </w:pPr>
    </w:lvl>
  </w:abstractNum>
  <w:abstractNum w:abstractNumId="110" w15:restartNumberingAfterBreak="0">
    <w:nsid w:val="33614950"/>
    <w:multiLevelType w:val="hybridMultilevel"/>
    <w:tmpl w:val="5DCCC28C"/>
    <w:lvl w:ilvl="0" w:tplc="D04C80D6">
      <w:start w:val="1"/>
      <w:numFmt w:val="lowerLetter"/>
      <w:lvlText w:val="%1)"/>
      <w:lvlJc w:val="left"/>
      <w:pPr>
        <w:ind w:left="927" w:hanging="360"/>
      </w:pPr>
      <w:rPr>
        <w:rFonts w:hint="default"/>
      </w:rPr>
    </w:lvl>
    <w:lvl w:ilvl="1" w:tplc="0E3C651A" w:tentative="1">
      <w:start w:val="1"/>
      <w:numFmt w:val="lowerLetter"/>
      <w:lvlText w:val="%2."/>
      <w:lvlJc w:val="left"/>
      <w:pPr>
        <w:ind w:left="1440" w:hanging="360"/>
      </w:pPr>
    </w:lvl>
    <w:lvl w:ilvl="2" w:tplc="F570582E" w:tentative="1">
      <w:start w:val="1"/>
      <w:numFmt w:val="lowerRoman"/>
      <w:lvlText w:val="%3."/>
      <w:lvlJc w:val="right"/>
      <w:pPr>
        <w:ind w:left="2160" w:hanging="180"/>
      </w:pPr>
    </w:lvl>
    <w:lvl w:ilvl="3" w:tplc="73DAD9BC" w:tentative="1">
      <w:start w:val="1"/>
      <w:numFmt w:val="decimal"/>
      <w:lvlText w:val="%4."/>
      <w:lvlJc w:val="left"/>
      <w:pPr>
        <w:ind w:left="2880" w:hanging="360"/>
      </w:pPr>
    </w:lvl>
    <w:lvl w:ilvl="4" w:tplc="7D6E4656" w:tentative="1">
      <w:start w:val="1"/>
      <w:numFmt w:val="lowerLetter"/>
      <w:lvlText w:val="%5."/>
      <w:lvlJc w:val="left"/>
      <w:pPr>
        <w:ind w:left="3600" w:hanging="360"/>
      </w:pPr>
    </w:lvl>
    <w:lvl w:ilvl="5" w:tplc="B2E23896" w:tentative="1">
      <w:start w:val="1"/>
      <w:numFmt w:val="lowerRoman"/>
      <w:lvlText w:val="%6."/>
      <w:lvlJc w:val="right"/>
      <w:pPr>
        <w:ind w:left="4320" w:hanging="180"/>
      </w:pPr>
    </w:lvl>
    <w:lvl w:ilvl="6" w:tplc="431E3878" w:tentative="1">
      <w:start w:val="1"/>
      <w:numFmt w:val="decimal"/>
      <w:lvlText w:val="%7."/>
      <w:lvlJc w:val="left"/>
      <w:pPr>
        <w:ind w:left="5040" w:hanging="360"/>
      </w:pPr>
    </w:lvl>
    <w:lvl w:ilvl="7" w:tplc="C7909098" w:tentative="1">
      <w:start w:val="1"/>
      <w:numFmt w:val="lowerLetter"/>
      <w:lvlText w:val="%8."/>
      <w:lvlJc w:val="left"/>
      <w:pPr>
        <w:ind w:left="5760" w:hanging="360"/>
      </w:pPr>
    </w:lvl>
    <w:lvl w:ilvl="8" w:tplc="9EA00A80" w:tentative="1">
      <w:start w:val="1"/>
      <w:numFmt w:val="lowerRoman"/>
      <w:lvlText w:val="%9."/>
      <w:lvlJc w:val="right"/>
      <w:pPr>
        <w:ind w:left="6480" w:hanging="180"/>
      </w:pPr>
    </w:lvl>
  </w:abstractNum>
  <w:abstractNum w:abstractNumId="111" w15:restartNumberingAfterBreak="0">
    <w:nsid w:val="33AC03C6"/>
    <w:multiLevelType w:val="hybridMultilevel"/>
    <w:tmpl w:val="09F09822"/>
    <w:lvl w:ilvl="0" w:tplc="FF701AF2">
      <w:start w:val="1"/>
      <w:numFmt w:val="decimal"/>
      <w:lvlText w:val="%1)"/>
      <w:lvlJc w:val="left"/>
      <w:pPr>
        <w:ind w:left="720" w:hanging="360"/>
      </w:pPr>
      <w:rPr>
        <w:sz w:val="22"/>
        <w:szCs w:val="22"/>
      </w:rPr>
    </w:lvl>
    <w:lvl w:ilvl="1" w:tplc="174640C0" w:tentative="1">
      <w:start w:val="1"/>
      <w:numFmt w:val="lowerLetter"/>
      <w:lvlText w:val="%2."/>
      <w:lvlJc w:val="left"/>
      <w:pPr>
        <w:ind w:left="1440" w:hanging="360"/>
      </w:pPr>
    </w:lvl>
    <w:lvl w:ilvl="2" w:tplc="80AA8F22" w:tentative="1">
      <w:start w:val="1"/>
      <w:numFmt w:val="lowerRoman"/>
      <w:lvlText w:val="%3."/>
      <w:lvlJc w:val="right"/>
      <w:pPr>
        <w:ind w:left="2160" w:hanging="180"/>
      </w:pPr>
    </w:lvl>
    <w:lvl w:ilvl="3" w:tplc="86B683BC" w:tentative="1">
      <w:start w:val="1"/>
      <w:numFmt w:val="decimal"/>
      <w:lvlText w:val="%4."/>
      <w:lvlJc w:val="left"/>
      <w:pPr>
        <w:ind w:left="2880" w:hanging="360"/>
      </w:pPr>
    </w:lvl>
    <w:lvl w:ilvl="4" w:tplc="64D83E38" w:tentative="1">
      <w:start w:val="1"/>
      <w:numFmt w:val="lowerLetter"/>
      <w:lvlText w:val="%5."/>
      <w:lvlJc w:val="left"/>
      <w:pPr>
        <w:ind w:left="3600" w:hanging="360"/>
      </w:pPr>
    </w:lvl>
    <w:lvl w:ilvl="5" w:tplc="4C5E1B20" w:tentative="1">
      <w:start w:val="1"/>
      <w:numFmt w:val="lowerRoman"/>
      <w:lvlText w:val="%6."/>
      <w:lvlJc w:val="right"/>
      <w:pPr>
        <w:ind w:left="4320" w:hanging="180"/>
      </w:pPr>
    </w:lvl>
    <w:lvl w:ilvl="6" w:tplc="DDF81CEA" w:tentative="1">
      <w:start w:val="1"/>
      <w:numFmt w:val="decimal"/>
      <w:lvlText w:val="%7."/>
      <w:lvlJc w:val="left"/>
      <w:pPr>
        <w:ind w:left="5040" w:hanging="360"/>
      </w:pPr>
    </w:lvl>
    <w:lvl w:ilvl="7" w:tplc="9572BB04" w:tentative="1">
      <w:start w:val="1"/>
      <w:numFmt w:val="lowerLetter"/>
      <w:lvlText w:val="%8."/>
      <w:lvlJc w:val="left"/>
      <w:pPr>
        <w:ind w:left="5760" w:hanging="360"/>
      </w:pPr>
    </w:lvl>
    <w:lvl w:ilvl="8" w:tplc="391A2B14" w:tentative="1">
      <w:start w:val="1"/>
      <w:numFmt w:val="lowerRoman"/>
      <w:lvlText w:val="%9."/>
      <w:lvlJc w:val="right"/>
      <w:pPr>
        <w:ind w:left="6480" w:hanging="180"/>
      </w:pPr>
    </w:lvl>
  </w:abstractNum>
  <w:abstractNum w:abstractNumId="112" w15:restartNumberingAfterBreak="0">
    <w:nsid w:val="35774256"/>
    <w:multiLevelType w:val="multilevel"/>
    <w:tmpl w:val="3EC44DD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37C70158"/>
    <w:multiLevelType w:val="hybridMultilevel"/>
    <w:tmpl w:val="56044CC8"/>
    <w:lvl w:ilvl="0" w:tplc="2DD46E10">
      <w:start w:val="1"/>
      <w:numFmt w:val="decimal"/>
      <w:lvlText w:val="%1)"/>
      <w:lvlJc w:val="left"/>
      <w:pPr>
        <w:ind w:left="720" w:hanging="360"/>
      </w:pPr>
      <w:rPr>
        <w:rFonts w:hint="default"/>
      </w:rPr>
    </w:lvl>
    <w:lvl w:ilvl="1" w:tplc="F768F424" w:tentative="1">
      <w:start w:val="1"/>
      <w:numFmt w:val="lowerLetter"/>
      <w:lvlText w:val="%2."/>
      <w:lvlJc w:val="left"/>
      <w:pPr>
        <w:ind w:left="1440" w:hanging="360"/>
      </w:pPr>
    </w:lvl>
    <w:lvl w:ilvl="2" w:tplc="8BE2CA44" w:tentative="1">
      <w:start w:val="1"/>
      <w:numFmt w:val="lowerRoman"/>
      <w:lvlText w:val="%3."/>
      <w:lvlJc w:val="right"/>
      <w:pPr>
        <w:ind w:left="2160" w:hanging="180"/>
      </w:pPr>
    </w:lvl>
    <w:lvl w:ilvl="3" w:tplc="3FE6C01E" w:tentative="1">
      <w:start w:val="1"/>
      <w:numFmt w:val="decimal"/>
      <w:lvlText w:val="%4."/>
      <w:lvlJc w:val="left"/>
      <w:pPr>
        <w:ind w:left="2880" w:hanging="360"/>
      </w:pPr>
    </w:lvl>
    <w:lvl w:ilvl="4" w:tplc="EF8C8530" w:tentative="1">
      <w:start w:val="1"/>
      <w:numFmt w:val="lowerLetter"/>
      <w:lvlText w:val="%5."/>
      <w:lvlJc w:val="left"/>
      <w:pPr>
        <w:ind w:left="3600" w:hanging="360"/>
      </w:pPr>
    </w:lvl>
    <w:lvl w:ilvl="5" w:tplc="E7F68CFC" w:tentative="1">
      <w:start w:val="1"/>
      <w:numFmt w:val="lowerRoman"/>
      <w:lvlText w:val="%6."/>
      <w:lvlJc w:val="right"/>
      <w:pPr>
        <w:ind w:left="4320" w:hanging="180"/>
      </w:pPr>
    </w:lvl>
    <w:lvl w:ilvl="6" w:tplc="2B36FC9A" w:tentative="1">
      <w:start w:val="1"/>
      <w:numFmt w:val="decimal"/>
      <w:lvlText w:val="%7."/>
      <w:lvlJc w:val="left"/>
      <w:pPr>
        <w:ind w:left="5040" w:hanging="360"/>
      </w:pPr>
    </w:lvl>
    <w:lvl w:ilvl="7" w:tplc="2EA4966A" w:tentative="1">
      <w:start w:val="1"/>
      <w:numFmt w:val="lowerLetter"/>
      <w:lvlText w:val="%8."/>
      <w:lvlJc w:val="left"/>
      <w:pPr>
        <w:ind w:left="5760" w:hanging="360"/>
      </w:pPr>
    </w:lvl>
    <w:lvl w:ilvl="8" w:tplc="E84AFEC4" w:tentative="1">
      <w:start w:val="1"/>
      <w:numFmt w:val="lowerRoman"/>
      <w:lvlText w:val="%9."/>
      <w:lvlJc w:val="right"/>
      <w:pPr>
        <w:ind w:left="6480" w:hanging="180"/>
      </w:pPr>
    </w:lvl>
  </w:abstractNum>
  <w:abstractNum w:abstractNumId="114" w15:restartNumberingAfterBreak="0">
    <w:nsid w:val="39C45CC6"/>
    <w:multiLevelType w:val="multilevel"/>
    <w:tmpl w:val="F4CCF674"/>
    <w:lvl w:ilvl="0">
      <w:start w:val="1"/>
      <w:numFmt w:val="decimal"/>
      <w:lvlText w:val="%1."/>
      <w:lvlJc w:val="left"/>
      <w:pPr>
        <w:ind w:left="644" w:hanging="360"/>
      </w:pPr>
    </w:lvl>
    <w:lvl w:ilvl="1">
      <w:start w:val="1"/>
      <w:numFmt w:val="decimal"/>
      <w:isLgl/>
      <w:lvlText w:val="%1.%2"/>
      <w:lvlJc w:val="left"/>
      <w:pPr>
        <w:ind w:left="644" w:hanging="360"/>
      </w:pPr>
      <w:rPr>
        <w:rFonts w:hint="default"/>
      </w:rPr>
    </w:lvl>
    <w:lvl w:ilvl="2">
      <w:start w:val="4"/>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15" w15:restartNumberingAfterBreak="0">
    <w:nsid w:val="3B421C06"/>
    <w:multiLevelType w:val="hybridMultilevel"/>
    <w:tmpl w:val="F3CA15DA"/>
    <w:lvl w:ilvl="0" w:tplc="1DDE4E82">
      <w:start w:val="1"/>
      <w:numFmt w:val="decimal"/>
      <w:lvlText w:val="%1)"/>
      <w:lvlJc w:val="left"/>
      <w:pPr>
        <w:ind w:left="927" w:hanging="360"/>
      </w:pPr>
      <w:rPr>
        <w:rFonts w:hint="default"/>
      </w:rPr>
    </w:lvl>
    <w:lvl w:ilvl="1" w:tplc="2E9EF400" w:tentative="1">
      <w:start w:val="1"/>
      <w:numFmt w:val="lowerLetter"/>
      <w:lvlText w:val="%2."/>
      <w:lvlJc w:val="left"/>
      <w:pPr>
        <w:ind w:left="1440" w:hanging="360"/>
      </w:pPr>
    </w:lvl>
    <w:lvl w:ilvl="2" w:tplc="5A54CF0E" w:tentative="1">
      <w:start w:val="1"/>
      <w:numFmt w:val="lowerRoman"/>
      <w:lvlText w:val="%3."/>
      <w:lvlJc w:val="right"/>
      <w:pPr>
        <w:ind w:left="2160" w:hanging="180"/>
      </w:pPr>
    </w:lvl>
    <w:lvl w:ilvl="3" w:tplc="C88C33A8" w:tentative="1">
      <w:start w:val="1"/>
      <w:numFmt w:val="decimal"/>
      <w:lvlText w:val="%4."/>
      <w:lvlJc w:val="left"/>
      <w:pPr>
        <w:ind w:left="2880" w:hanging="360"/>
      </w:pPr>
    </w:lvl>
    <w:lvl w:ilvl="4" w:tplc="2DEE73B8" w:tentative="1">
      <w:start w:val="1"/>
      <w:numFmt w:val="lowerLetter"/>
      <w:lvlText w:val="%5."/>
      <w:lvlJc w:val="left"/>
      <w:pPr>
        <w:ind w:left="3600" w:hanging="360"/>
      </w:pPr>
    </w:lvl>
    <w:lvl w:ilvl="5" w:tplc="B5B439B4" w:tentative="1">
      <w:start w:val="1"/>
      <w:numFmt w:val="lowerRoman"/>
      <w:lvlText w:val="%6."/>
      <w:lvlJc w:val="right"/>
      <w:pPr>
        <w:ind w:left="4320" w:hanging="180"/>
      </w:pPr>
    </w:lvl>
    <w:lvl w:ilvl="6" w:tplc="FFC280F6" w:tentative="1">
      <w:start w:val="1"/>
      <w:numFmt w:val="decimal"/>
      <w:lvlText w:val="%7."/>
      <w:lvlJc w:val="left"/>
      <w:pPr>
        <w:ind w:left="5040" w:hanging="360"/>
      </w:pPr>
    </w:lvl>
    <w:lvl w:ilvl="7" w:tplc="FF26F8F0" w:tentative="1">
      <w:start w:val="1"/>
      <w:numFmt w:val="lowerLetter"/>
      <w:lvlText w:val="%8."/>
      <w:lvlJc w:val="left"/>
      <w:pPr>
        <w:ind w:left="5760" w:hanging="360"/>
      </w:pPr>
    </w:lvl>
    <w:lvl w:ilvl="8" w:tplc="A4BC2A0C" w:tentative="1">
      <w:start w:val="1"/>
      <w:numFmt w:val="lowerRoman"/>
      <w:lvlText w:val="%9."/>
      <w:lvlJc w:val="right"/>
      <w:pPr>
        <w:ind w:left="6480" w:hanging="180"/>
      </w:pPr>
    </w:lvl>
  </w:abstractNum>
  <w:abstractNum w:abstractNumId="116" w15:restartNumberingAfterBreak="0">
    <w:nsid w:val="3B766CC1"/>
    <w:multiLevelType w:val="hybridMultilevel"/>
    <w:tmpl w:val="9E7CABE6"/>
    <w:lvl w:ilvl="0" w:tplc="BABC68B0">
      <w:start w:val="1"/>
      <w:numFmt w:val="lowerRoman"/>
      <w:lvlText w:val="%1."/>
      <w:lvlJc w:val="right"/>
      <w:pPr>
        <w:ind w:left="720" w:hanging="360"/>
      </w:pPr>
      <w:rPr>
        <w:rFonts w:hint="default"/>
      </w:rPr>
    </w:lvl>
    <w:lvl w:ilvl="1" w:tplc="BBDEBB34" w:tentative="1">
      <w:start w:val="1"/>
      <w:numFmt w:val="bullet"/>
      <w:lvlText w:val="o"/>
      <w:lvlJc w:val="left"/>
      <w:pPr>
        <w:ind w:left="1440" w:hanging="360"/>
      </w:pPr>
      <w:rPr>
        <w:rFonts w:ascii="Courier New" w:hAnsi="Courier New" w:cs="Courier New" w:hint="default"/>
      </w:rPr>
    </w:lvl>
    <w:lvl w:ilvl="2" w:tplc="4C2E0846" w:tentative="1">
      <w:start w:val="1"/>
      <w:numFmt w:val="bullet"/>
      <w:lvlText w:val=""/>
      <w:lvlJc w:val="left"/>
      <w:pPr>
        <w:ind w:left="2160" w:hanging="360"/>
      </w:pPr>
      <w:rPr>
        <w:rFonts w:ascii="Wingdings" w:hAnsi="Wingdings" w:hint="default"/>
      </w:rPr>
    </w:lvl>
    <w:lvl w:ilvl="3" w:tplc="BB067A9C" w:tentative="1">
      <w:start w:val="1"/>
      <w:numFmt w:val="bullet"/>
      <w:lvlText w:val=""/>
      <w:lvlJc w:val="left"/>
      <w:pPr>
        <w:ind w:left="2880" w:hanging="360"/>
      </w:pPr>
      <w:rPr>
        <w:rFonts w:ascii="Symbol" w:hAnsi="Symbol" w:hint="default"/>
      </w:rPr>
    </w:lvl>
    <w:lvl w:ilvl="4" w:tplc="2208CDDC" w:tentative="1">
      <w:start w:val="1"/>
      <w:numFmt w:val="bullet"/>
      <w:lvlText w:val="o"/>
      <w:lvlJc w:val="left"/>
      <w:pPr>
        <w:ind w:left="3600" w:hanging="360"/>
      </w:pPr>
      <w:rPr>
        <w:rFonts w:ascii="Courier New" w:hAnsi="Courier New" w:cs="Courier New" w:hint="default"/>
      </w:rPr>
    </w:lvl>
    <w:lvl w:ilvl="5" w:tplc="1444E42C" w:tentative="1">
      <w:start w:val="1"/>
      <w:numFmt w:val="bullet"/>
      <w:lvlText w:val=""/>
      <w:lvlJc w:val="left"/>
      <w:pPr>
        <w:ind w:left="4320" w:hanging="360"/>
      </w:pPr>
      <w:rPr>
        <w:rFonts w:ascii="Wingdings" w:hAnsi="Wingdings" w:hint="default"/>
      </w:rPr>
    </w:lvl>
    <w:lvl w:ilvl="6" w:tplc="0A06C16E" w:tentative="1">
      <w:start w:val="1"/>
      <w:numFmt w:val="bullet"/>
      <w:lvlText w:val=""/>
      <w:lvlJc w:val="left"/>
      <w:pPr>
        <w:ind w:left="5040" w:hanging="360"/>
      </w:pPr>
      <w:rPr>
        <w:rFonts w:ascii="Symbol" w:hAnsi="Symbol" w:hint="default"/>
      </w:rPr>
    </w:lvl>
    <w:lvl w:ilvl="7" w:tplc="30E6376C" w:tentative="1">
      <w:start w:val="1"/>
      <w:numFmt w:val="bullet"/>
      <w:lvlText w:val="o"/>
      <w:lvlJc w:val="left"/>
      <w:pPr>
        <w:ind w:left="5760" w:hanging="360"/>
      </w:pPr>
      <w:rPr>
        <w:rFonts w:ascii="Courier New" w:hAnsi="Courier New" w:cs="Courier New" w:hint="default"/>
      </w:rPr>
    </w:lvl>
    <w:lvl w:ilvl="8" w:tplc="882433E2" w:tentative="1">
      <w:start w:val="1"/>
      <w:numFmt w:val="bullet"/>
      <w:lvlText w:val=""/>
      <w:lvlJc w:val="left"/>
      <w:pPr>
        <w:ind w:left="6480" w:hanging="360"/>
      </w:pPr>
      <w:rPr>
        <w:rFonts w:ascii="Wingdings" w:hAnsi="Wingdings" w:hint="default"/>
      </w:rPr>
    </w:lvl>
  </w:abstractNum>
  <w:abstractNum w:abstractNumId="117" w15:restartNumberingAfterBreak="0">
    <w:nsid w:val="3C067F30"/>
    <w:multiLevelType w:val="hybridMultilevel"/>
    <w:tmpl w:val="C8922D9C"/>
    <w:lvl w:ilvl="0" w:tplc="CD861B7A">
      <w:start w:val="1"/>
      <w:numFmt w:val="decimal"/>
      <w:lvlText w:val="%1)"/>
      <w:lvlJc w:val="left"/>
      <w:pPr>
        <w:ind w:left="927" w:hanging="360"/>
      </w:pPr>
      <w:rPr>
        <w:rFonts w:hint="default"/>
      </w:rPr>
    </w:lvl>
    <w:lvl w:ilvl="1" w:tplc="6958E626" w:tentative="1">
      <w:start w:val="1"/>
      <w:numFmt w:val="lowerLetter"/>
      <w:lvlText w:val="%2."/>
      <w:lvlJc w:val="left"/>
      <w:pPr>
        <w:ind w:left="1440" w:hanging="360"/>
      </w:pPr>
    </w:lvl>
    <w:lvl w:ilvl="2" w:tplc="C136DEF8" w:tentative="1">
      <w:start w:val="1"/>
      <w:numFmt w:val="lowerRoman"/>
      <w:lvlText w:val="%3."/>
      <w:lvlJc w:val="right"/>
      <w:pPr>
        <w:ind w:left="2160" w:hanging="180"/>
      </w:pPr>
    </w:lvl>
    <w:lvl w:ilvl="3" w:tplc="53347A16" w:tentative="1">
      <w:start w:val="1"/>
      <w:numFmt w:val="decimal"/>
      <w:lvlText w:val="%4."/>
      <w:lvlJc w:val="left"/>
      <w:pPr>
        <w:ind w:left="2880" w:hanging="360"/>
      </w:pPr>
    </w:lvl>
    <w:lvl w:ilvl="4" w:tplc="346EF11C" w:tentative="1">
      <w:start w:val="1"/>
      <w:numFmt w:val="lowerLetter"/>
      <w:lvlText w:val="%5."/>
      <w:lvlJc w:val="left"/>
      <w:pPr>
        <w:ind w:left="3600" w:hanging="360"/>
      </w:pPr>
    </w:lvl>
    <w:lvl w:ilvl="5" w:tplc="63DA0850" w:tentative="1">
      <w:start w:val="1"/>
      <w:numFmt w:val="lowerRoman"/>
      <w:lvlText w:val="%6."/>
      <w:lvlJc w:val="right"/>
      <w:pPr>
        <w:ind w:left="4320" w:hanging="180"/>
      </w:pPr>
    </w:lvl>
    <w:lvl w:ilvl="6" w:tplc="4E9045F4" w:tentative="1">
      <w:start w:val="1"/>
      <w:numFmt w:val="decimal"/>
      <w:lvlText w:val="%7."/>
      <w:lvlJc w:val="left"/>
      <w:pPr>
        <w:ind w:left="5040" w:hanging="360"/>
      </w:pPr>
    </w:lvl>
    <w:lvl w:ilvl="7" w:tplc="29D681E2" w:tentative="1">
      <w:start w:val="1"/>
      <w:numFmt w:val="lowerLetter"/>
      <w:lvlText w:val="%8."/>
      <w:lvlJc w:val="left"/>
      <w:pPr>
        <w:ind w:left="5760" w:hanging="360"/>
      </w:pPr>
    </w:lvl>
    <w:lvl w:ilvl="8" w:tplc="562ADCB6" w:tentative="1">
      <w:start w:val="1"/>
      <w:numFmt w:val="lowerRoman"/>
      <w:lvlText w:val="%9."/>
      <w:lvlJc w:val="right"/>
      <w:pPr>
        <w:ind w:left="6480" w:hanging="180"/>
      </w:pPr>
    </w:lvl>
  </w:abstractNum>
  <w:abstractNum w:abstractNumId="118" w15:restartNumberingAfterBreak="0">
    <w:nsid w:val="3CB36797"/>
    <w:multiLevelType w:val="hybridMultilevel"/>
    <w:tmpl w:val="3110B4BE"/>
    <w:lvl w:ilvl="0" w:tplc="C428DCFC">
      <w:start w:val="1"/>
      <w:numFmt w:val="decimal"/>
      <w:lvlText w:val="%1."/>
      <w:lvlJc w:val="left"/>
      <w:pPr>
        <w:ind w:left="720" w:hanging="360"/>
      </w:pPr>
      <w:rPr>
        <w:sz w:val="22"/>
        <w:szCs w:val="22"/>
      </w:rPr>
    </w:lvl>
    <w:lvl w:ilvl="1" w:tplc="4C943D2C" w:tentative="1">
      <w:start w:val="1"/>
      <w:numFmt w:val="lowerLetter"/>
      <w:lvlText w:val="%2."/>
      <w:lvlJc w:val="left"/>
      <w:pPr>
        <w:ind w:left="1440" w:hanging="360"/>
      </w:pPr>
    </w:lvl>
    <w:lvl w:ilvl="2" w:tplc="26B07010" w:tentative="1">
      <w:start w:val="1"/>
      <w:numFmt w:val="lowerRoman"/>
      <w:lvlText w:val="%3."/>
      <w:lvlJc w:val="right"/>
      <w:pPr>
        <w:ind w:left="2160" w:hanging="180"/>
      </w:pPr>
    </w:lvl>
    <w:lvl w:ilvl="3" w:tplc="96EEA130" w:tentative="1">
      <w:start w:val="1"/>
      <w:numFmt w:val="decimal"/>
      <w:lvlText w:val="%4."/>
      <w:lvlJc w:val="left"/>
      <w:pPr>
        <w:ind w:left="2880" w:hanging="360"/>
      </w:pPr>
    </w:lvl>
    <w:lvl w:ilvl="4" w:tplc="2FE00AD0" w:tentative="1">
      <w:start w:val="1"/>
      <w:numFmt w:val="lowerLetter"/>
      <w:lvlText w:val="%5."/>
      <w:lvlJc w:val="left"/>
      <w:pPr>
        <w:ind w:left="3600" w:hanging="360"/>
      </w:pPr>
    </w:lvl>
    <w:lvl w:ilvl="5" w:tplc="20A267FC" w:tentative="1">
      <w:start w:val="1"/>
      <w:numFmt w:val="lowerRoman"/>
      <w:lvlText w:val="%6."/>
      <w:lvlJc w:val="right"/>
      <w:pPr>
        <w:ind w:left="4320" w:hanging="180"/>
      </w:pPr>
    </w:lvl>
    <w:lvl w:ilvl="6" w:tplc="C916F20E" w:tentative="1">
      <w:start w:val="1"/>
      <w:numFmt w:val="decimal"/>
      <w:lvlText w:val="%7."/>
      <w:lvlJc w:val="left"/>
      <w:pPr>
        <w:ind w:left="5040" w:hanging="360"/>
      </w:pPr>
    </w:lvl>
    <w:lvl w:ilvl="7" w:tplc="CDB2A25A" w:tentative="1">
      <w:start w:val="1"/>
      <w:numFmt w:val="lowerLetter"/>
      <w:lvlText w:val="%8."/>
      <w:lvlJc w:val="left"/>
      <w:pPr>
        <w:ind w:left="5760" w:hanging="360"/>
      </w:pPr>
    </w:lvl>
    <w:lvl w:ilvl="8" w:tplc="FC68DCEE" w:tentative="1">
      <w:start w:val="1"/>
      <w:numFmt w:val="lowerRoman"/>
      <w:lvlText w:val="%9."/>
      <w:lvlJc w:val="right"/>
      <w:pPr>
        <w:ind w:left="6480" w:hanging="180"/>
      </w:pPr>
    </w:lvl>
  </w:abstractNum>
  <w:abstractNum w:abstractNumId="119" w15:restartNumberingAfterBreak="0">
    <w:nsid w:val="3CCE7527"/>
    <w:multiLevelType w:val="multilevel"/>
    <w:tmpl w:val="3E466A84"/>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3D425338"/>
    <w:multiLevelType w:val="hybridMultilevel"/>
    <w:tmpl w:val="3110B4BE"/>
    <w:lvl w:ilvl="0" w:tplc="50064D02">
      <w:start w:val="1"/>
      <w:numFmt w:val="decimal"/>
      <w:lvlText w:val="%1."/>
      <w:lvlJc w:val="left"/>
      <w:pPr>
        <w:ind w:left="720" w:hanging="360"/>
      </w:pPr>
      <w:rPr>
        <w:sz w:val="22"/>
        <w:szCs w:val="22"/>
      </w:rPr>
    </w:lvl>
    <w:lvl w:ilvl="1" w:tplc="C74435DC" w:tentative="1">
      <w:start w:val="1"/>
      <w:numFmt w:val="lowerLetter"/>
      <w:lvlText w:val="%2."/>
      <w:lvlJc w:val="left"/>
      <w:pPr>
        <w:ind w:left="1440" w:hanging="360"/>
      </w:pPr>
    </w:lvl>
    <w:lvl w:ilvl="2" w:tplc="C010ABC4" w:tentative="1">
      <w:start w:val="1"/>
      <w:numFmt w:val="lowerRoman"/>
      <w:lvlText w:val="%3."/>
      <w:lvlJc w:val="right"/>
      <w:pPr>
        <w:ind w:left="2160" w:hanging="180"/>
      </w:pPr>
    </w:lvl>
    <w:lvl w:ilvl="3" w:tplc="22F0989E" w:tentative="1">
      <w:start w:val="1"/>
      <w:numFmt w:val="decimal"/>
      <w:lvlText w:val="%4."/>
      <w:lvlJc w:val="left"/>
      <w:pPr>
        <w:ind w:left="2880" w:hanging="360"/>
      </w:pPr>
    </w:lvl>
    <w:lvl w:ilvl="4" w:tplc="90BE495E" w:tentative="1">
      <w:start w:val="1"/>
      <w:numFmt w:val="lowerLetter"/>
      <w:lvlText w:val="%5."/>
      <w:lvlJc w:val="left"/>
      <w:pPr>
        <w:ind w:left="3600" w:hanging="360"/>
      </w:pPr>
    </w:lvl>
    <w:lvl w:ilvl="5" w:tplc="0F16FBDC" w:tentative="1">
      <w:start w:val="1"/>
      <w:numFmt w:val="lowerRoman"/>
      <w:lvlText w:val="%6."/>
      <w:lvlJc w:val="right"/>
      <w:pPr>
        <w:ind w:left="4320" w:hanging="180"/>
      </w:pPr>
    </w:lvl>
    <w:lvl w:ilvl="6" w:tplc="E99CADF2" w:tentative="1">
      <w:start w:val="1"/>
      <w:numFmt w:val="decimal"/>
      <w:lvlText w:val="%7."/>
      <w:lvlJc w:val="left"/>
      <w:pPr>
        <w:ind w:left="5040" w:hanging="360"/>
      </w:pPr>
    </w:lvl>
    <w:lvl w:ilvl="7" w:tplc="A9FCCEBC" w:tentative="1">
      <w:start w:val="1"/>
      <w:numFmt w:val="lowerLetter"/>
      <w:lvlText w:val="%8."/>
      <w:lvlJc w:val="left"/>
      <w:pPr>
        <w:ind w:left="5760" w:hanging="360"/>
      </w:pPr>
    </w:lvl>
    <w:lvl w:ilvl="8" w:tplc="9D02E1BA" w:tentative="1">
      <w:start w:val="1"/>
      <w:numFmt w:val="lowerRoman"/>
      <w:lvlText w:val="%9."/>
      <w:lvlJc w:val="right"/>
      <w:pPr>
        <w:ind w:left="6480" w:hanging="180"/>
      </w:pPr>
    </w:lvl>
  </w:abstractNum>
  <w:abstractNum w:abstractNumId="121" w15:restartNumberingAfterBreak="0">
    <w:nsid w:val="3DA8153D"/>
    <w:multiLevelType w:val="hybridMultilevel"/>
    <w:tmpl w:val="AEC41812"/>
    <w:lvl w:ilvl="0" w:tplc="D7CA1770">
      <w:start w:val="1"/>
      <w:numFmt w:val="lowerLetter"/>
      <w:lvlText w:val="%1)"/>
      <w:lvlJc w:val="left"/>
      <w:pPr>
        <w:ind w:left="720" w:hanging="360"/>
      </w:pPr>
      <w:rPr>
        <w:rFonts w:cs="Times New Roman" w:hint="default"/>
      </w:rPr>
    </w:lvl>
    <w:lvl w:ilvl="1" w:tplc="84B47956" w:tentative="1">
      <w:start w:val="1"/>
      <w:numFmt w:val="lowerLetter"/>
      <w:lvlText w:val="%2."/>
      <w:lvlJc w:val="left"/>
      <w:pPr>
        <w:ind w:left="1440" w:hanging="360"/>
      </w:pPr>
      <w:rPr>
        <w:rFonts w:cs="Times New Roman"/>
      </w:rPr>
    </w:lvl>
    <w:lvl w:ilvl="2" w:tplc="5E16CB2E" w:tentative="1">
      <w:start w:val="1"/>
      <w:numFmt w:val="lowerRoman"/>
      <w:lvlText w:val="%3."/>
      <w:lvlJc w:val="right"/>
      <w:pPr>
        <w:ind w:left="2160" w:hanging="180"/>
      </w:pPr>
      <w:rPr>
        <w:rFonts w:cs="Times New Roman"/>
      </w:rPr>
    </w:lvl>
    <w:lvl w:ilvl="3" w:tplc="53BCD9F4" w:tentative="1">
      <w:start w:val="1"/>
      <w:numFmt w:val="decimal"/>
      <w:lvlText w:val="%4."/>
      <w:lvlJc w:val="left"/>
      <w:pPr>
        <w:ind w:left="2880" w:hanging="360"/>
      </w:pPr>
      <w:rPr>
        <w:rFonts w:cs="Times New Roman"/>
      </w:rPr>
    </w:lvl>
    <w:lvl w:ilvl="4" w:tplc="1BB08192" w:tentative="1">
      <w:start w:val="1"/>
      <w:numFmt w:val="lowerLetter"/>
      <w:lvlText w:val="%5."/>
      <w:lvlJc w:val="left"/>
      <w:pPr>
        <w:ind w:left="3600" w:hanging="360"/>
      </w:pPr>
      <w:rPr>
        <w:rFonts w:cs="Times New Roman"/>
      </w:rPr>
    </w:lvl>
    <w:lvl w:ilvl="5" w:tplc="350A357C" w:tentative="1">
      <w:start w:val="1"/>
      <w:numFmt w:val="lowerRoman"/>
      <w:lvlText w:val="%6."/>
      <w:lvlJc w:val="right"/>
      <w:pPr>
        <w:ind w:left="4320" w:hanging="180"/>
      </w:pPr>
      <w:rPr>
        <w:rFonts w:cs="Times New Roman"/>
      </w:rPr>
    </w:lvl>
    <w:lvl w:ilvl="6" w:tplc="5792D654" w:tentative="1">
      <w:start w:val="1"/>
      <w:numFmt w:val="decimal"/>
      <w:lvlText w:val="%7."/>
      <w:lvlJc w:val="left"/>
      <w:pPr>
        <w:ind w:left="5040" w:hanging="360"/>
      </w:pPr>
      <w:rPr>
        <w:rFonts w:cs="Times New Roman"/>
      </w:rPr>
    </w:lvl>
    <w:lvl w:ilvl="7" w:tplc="F7287E62" w:tentative="1">
      <w:start w:val="1"/>
      <w:numFmt w:val="lowerLetter"/>
      <w:lvlText w:val="%8."/>
      <w:lvlJc w:val="left"/>
      <w:pPr>
        <w:ind w:left="5760" w:hanging="360"/>
      </w:pPr>
      <w:rPr>
        <w:rFonts w:cs="Times New Roman"/>
      </w:rPr>
    </w:lvl>
    <w:lvl w:ilvl="8" w:tplc="0D74A016" w:tentative="1">
      <w:start w:val="1"/>
      <w:numFmt w:val="lowerRoman"/>
      <w:lvlText w:val="%9."/>
      <w:lvlJc w:val="right"/>
      <w:pPr>
        <w:ind w:left="6480" w:hanging="180"/>
      </w:pPr>
      <w:rPr>
        <w:rFonts w:cs="Times New Roman"/>
      </w:rPr>
    </w:lvl>
  </w:abstractNum>
  <w:abstractNum w:abstractNumId="122" w15:restartNumberingAfterBreak="0">
    <w:nsid w:val="3DBE5789"/>
    <w:multiLevelType w:val="hybridMultilevel"/>
    <w:tmpl w:val="FBB8850C"/>
    <w:lvl w:ilvl="0" w:tplc="181674EC">
      <w:start w:val="1"/>
      <w:numFmt w:val="bullet"/>
      <w:lvlText w:val=""/>
      <w:lvlJc w:val="left"/>
      <w:pPr>
        <w:ind w:left="2625" w:hanging="360"/>
      </w:pPr>
      <w:rPr>
        <w:rFonts w:ascii="Symbol" w:hAnsi="Symbol" w:hint="default"/>
      </w:rPr>
    </w:lvl>
    <w:lvl w:ilvl="1" w:tplc="0A0CD5D6" w:tentative="1">
      <w:start w:val="1"/>
      <w:numFmt w:val="bullet"/>
      <w:lvlText w:val="o"/>
      <w:lvlJc w:val="left"/>
      <w:pPr>
        <w:ind w:left="3345" w:hanging="360"/>
      </w:pPr>
      <w:rPr>
        <w:rFonts w:ascii="Courier New" w:hAnsi="Courier New" w:cs="Courier New" w:hint="default"/>
      </w:rPr>
    </w:lvl>
    <w:lvl w:ilvl="2" w:tplc="23D892F2" w:tentative="1">
      <w:start w:val="1"/>
      <w:numFmt w:val="bullet"/>
      <w:lvlText w:val=""/>
      <w:lvlJc w:val="left"/>
      <w:pPr>
        <w:ind w:left="4065" w:hanging="360"/>
      </w:pPr>
      <w:rPr>
        <w:rFonts w:ascii="Wingdings" w:hAnsi="Wingdings" w:hint="default"/>
      </w:rPr>
    </w:lvl>
    <w:lvl w:ilvl="3" w:tplc="F244BF3A" w:tentative="1">
      <w:start w:val="1"/>
      <w:numFmt w:val="bullet"/>
      <w:lvlText w:val=""/>
      <w:lvlJc w:val="left"/>
      <w:pPr>
        <w:ind w:left="4785" w:hanging="360"/>
      </w:pPr>
      <w:rPr>
        <w:rFonts w:ascii="Symbol" w:hAnsi="Symbol" w:hint="default"/>
      </w:rPr>
    </w:lvl>
    <w:lvl w:ilvl="4" w:tplc="BDD8B3F4" w:tentative="1">
      <w:start w:val="1"/>
      <w:numFmt w:val="bullet"/>
      <w:lvlText w:val="o"/>
      <w:lvlJc w:val="left"/>
      <w:pPr>
        <w:ind w:left="5505" w:hanging="360"/>
      </w:pPr>
      <w:rPr>
        <w:rFonts w:ascii="Courier New" w:hAnsi="Courier New" w:cs="Courier New" w:hint="default"/>
      </w:rPr>
    </w:lvl>
    <w:lvl w:ilvl="5" w:tplc="23223068" w:tentative="1">
      <w:start w:val="1"/>
      <w:numFmt w:val="bullet"/>
      <w:lvlText w:val=""/>
      <w:lvlJc w:val="left"/>
      <w:pPr>
        <w:ind w:left="6225" w:hanging="360"/>
      </w:pPr>
      <w:rPr>
        <w:rFonts w:ascii="Wingdings" w:hAnsi="Wingdings" w:hint="default"/>
      </w:rPr>
    </w:lvl>
    <w:lvl w:ilvl="6" w:tplc="639A801C" w:tentative="1">
      <w:start w:val="1"/>
      <w:numFmt w:val="bullet"/>
      <w:lvlText w:val=""/>
      <w:lvlJc w:val="left"/>
      <w:pPr>
        <w:ind w:left="6945" w:hanging="360"/>
      </w:pPr>
      <w:rPr>
        <w:rFonts w:ascii="Symbol" w:hAnsi="Symbol" w:hint="default"/>
      </w:rPr>
    </w:lvl>
    <w:lvl w:ilvl="7" w:tplc="33C2208E" w:tentative="1">
      <w:start w:val="1"/>
      <w:numFmt w:val="bullet"/>
      <w:lvlText w:val="o"/>
      <w:lvlJc w:val="left"/>
      <w:pPr>
        <w:ind w:left="7665" w:hanging="360"/>
      </w:pPr>
      <w:rPr>
        <w:rFonts w:ascii="Courier New" w:hAnsi="Courier New" w:cs="Courier New" w:hint="default"/>
      </w:rPr>
    </w:lvl>
    <w:lvl w:ilvl="8" w:tplc="554471B2" w:tentative="1">
      <w:start w:val="1"/>
      <w:numFmt w:val="bullet"/>
      <w:lvlText w:val=""/>
      <w:lvlJc w:val="left"/>
      <w:pPr>
        <w:ind w:left="8385" w:hanging="360"/>
      </w:pPr>
      <w:rPr>
        <w:rFonts w:ascii="Wingdings" w:hAnsi="Wingdings" w:hint="default"/>
      </w:rPr>
    </w:lvl>
  </w:abstractNum>
  <w:abstractNum w:abstractNumId="123" w15:restartNumberingAfterBreak="0">
    <w:nsid w:val="3DE003CE"/>
    <w:multiLevelType w:val="hybridMultilevel"/>
    <w:tmpl w:val="3C1A280C"/>
    <w:lvl w:ilvl="0" w:tplc="6868CAA2">
      <w:start w:val="1"/>
      <w:numFmt w:val="lowerLetter"/>
      <w:lvlText w:val="%1."/>
      <w:lvlJc w:val="left"/>
      <w:pPr>
        <w:ind w:left="720" w:hanging="360"/>
      </w:pPr>
    </w:lvl>
    <w:lvl w:ilvl="1" w:tplc="4DCE4518">
      <w:start w:val="1"/>
      <w:numFmt w:val="lowerLetter"/>
      <w:lvlText w:val="%2)"/>
      <w:lvlJc w:val="left"/>
      <w:pPr>
        <w:ind w:left="1440" w:hanging="360"/>
      </w:pPr>
    </w:lvl>
    <w:lvl w:ilvl="2" w:tplc="176623DA" w:tentative="1">
      <w:start w:val="1"/>
      <w:numFmt w:val="lowerRoman"/>
      <w:lvlText w:val="%3."/>
      <w:lvlJc w:val="right"/>
      <w:pPr>
        <w:ind w:left="2160" w:hanging="180"/>
      </w:pPr>
    </w:lvl>
    <w:lvl w:ilvl="3" w:tplc="BCAEFD4C" w:tentative="1">
      <w:start w:val="1"/>
      <w:numFmt w:val="decimal"/>
      <w:lvlText w:val="%4."/>
      <w:lvlJc w:val="left"/>
      <w:pPr>
        <w:ind w:left="2880" w:hanging="360"/>
      </w:pPr>
    </w:lvl>
    <w:lvl w:ilvl="4" w:tplc="E7786762" w:tentative="1">
      <w:start w:val="1"/>
      <w:numFmt w:val="lowerLetter"/>
      <w:lvlText w:val="%5."/>
      <w:lvlJc w:val="left"/>
      <w:pPr>
        <w:ind w:left="3600" w:hanging="360"/>
      </w:pPr>
    </w:lvl>
    <w:lvl w:ilvl="5" w:tplc="78B2E9DC" w:tentative="1">
      <w:start w:val="1"/>
      <w:numFmt w:val="lowerRoman"/>
      <w:lvlText w:val="%6."/>
      <w:lvlJc w:val="right"/>
      <w:pPr>
        <w:ind w:left="4320" w:hanging="180"/>
      </w:pPr>
    </w:lvl>
    <w:lvl w:ilvl="6" w:tplc="459CE1D2" w:tentative="1">
      <w:start w:val="1"/>
      <w:numFmt w:val="decimal"/>
      <w:lvlText w:val="%7."/>
      <w:lvlJc w:val="left"/>
      <w:pPr>
        <w:ind w:left="5040" w:hanging="360"/>
      </w:pPr>
    </w:lvl>
    <w:lvl w:ilvl="7" w:tplc="E8BC28D2" w:tentative="1">
      <w:start w:val="1"/>
      <w:numFmt w:val="lowerLetter"/>
      <w:lvlText w:val="%8."/>
      <w:lvlJc w:val="left"/>
      <w:pPr>
        <w:ind w:left="5760" w:hanging="360"/>
      </w:pPr>
    </w:lvl>
    <w:lvl w:ilvl="8" w:tplc="5EB6FA6C" w:tentative="1">
      <w:start w:val="1"/>
      <w:numFmt w:val="lowerRoman"/>
      <w:lvlText w:val="%9."/>
      <w:lvlJc w:val="right"/>
      <w:pPr>
        <w:ind w:left="6480" w:hanging="180"/>
      </w:pPr>
    </w:lvl>
  </w:abstractNum>
  <w:abstractNum w:abstractNumId="124" w15:restartNumberingAfterBreak="0">
    <w:nsid w:val="3E504E4D"/>
    <w:multiLevelType w:val="hybridMultilevel"/>
    <w:tmpl w:val="FEB86286"/>
    <w:lvl w:ilvl="0" w:tplc="3F6090D4">
      <w:start w:val="1"/>
      <w:numFmt w:val="lowerLetter"/>
      <w:lvlText w:val="%1)"/>
      <w:lvlJc w:val="left"/>
      <w:pPr>
        <w:ind w:left="927" w:hanging="360"/>
      </w:pPr>
      <w:rPr>
        <w:rFonts w:hint="default"/>
      </w:rPr>
    </w:lvl>
    <w:lvl w:ilvl="1" w:tplc="7A8CC8B6" w:tentative="1">
      <w:start w:val="1"/>
      <w:numFmt w:val="lowerLetter"/>
      <w:lvlText w:val="%2."/>
      <w:lvlJc w:val="left"/>
      <w:pPr>
        <w:ind w:left="1440" w:hanging="360"/>
      </w:pPr>
    </w:lvl>
    <w:lvl w:ilvl="2" w:tplc="947E1768" w:tentative="1">
      <w:start w:val="1"/>
      <w:numFmt w:val="lowerRoman"/>
      <w:lvlText w:val="%3."/>
      <w:lvlJc w:val="right"/>
      <w:pPr>
        <w:ind w:left="2160" w:hanging="180"/>
      </w:pPr>
    </w:lvl>
    <w:lvl w:ilvl="3" w:tplc="4CDABA9E" w:tentative="1">
      <w:start w:val="1"/>
      <w:numFmt w:val="decimal"/>
      <w:lvlText w:val="%4."/>
      <w:lvlJc w:val="left"/>
      <w:pPr>
        <w:ind w:left="2880" w:hanging="360"/>
      </w:pPr>
    </w:lvl>
    <w:lvl w:ilvl="4" w:tplc="CD6C384E" w:tentative="1">
      <w:start w:val="1"/>
      <w:numFmt w:val="lowerLetter"/>
      <w:lvlText w:val="%5."/>
      <w:lvlJc w:val="left"/>
      <w:pPr>
        <w:ind w:left="3600" w:hanging="360"/>
      </w:pPr>
    </w:lvl>
    <w:lvl w:ilvl="5" w:tplc="50AA20F6" w:tentative="1">
      <w:start w:val="1"/>
      <w:numFmt w:val="lowerRoman"/>
      <w:lvlText w:val="%6."/>
      <w:lvlJc w:val="right"/>
      <w:pPr>
        <w:ind w:left="4320" w:hanging="180"/>
      </w:pPr>
    </w:lvl>
    <w:lvl w:ilvl="6" w:tplc="D4900F70" w:tentative="1">
      <w:start w:val="1"/>
      <w:numFmt w:val="decimal"/>
      <w:lvlText w:val="%7."/>
      <w:lvlJc w:val="left"/>
      <w:pPr>
        <w:ind w:left="5040" w:hanging="360"/>
      </w:pPr>
    </w:lvl>
    <w:lvl w:ilvl="7" w:tplc="8B6880C6" w:tentative="1">
      <w:start w:val="1"/>
      <w:numFmt w:val="lowerLetter"/>
      <w:lvlText w:val="%8."/>
      <w:lvlJc w:val="left"/>
      <w:pPr>
        <w:ind w:left="5760" w:hanging="360"/>
      </w:pPr>
    </w:lvl>
    <w:lvl w:ilvl="8" w:tplc="B75279BC" w:tentative="1">
      <w:start w:val="1"/>
      <w:numFmt w:val="lowerRoman"/>
      <w:lvlText w:val="%9."/>
      <w:lvlJc w:val="right"/>
      <w:pPr>
        <w:ind w:left="6480" w:hanging="180"/>
      </w:pPr>
    </w:lvl>
  </w:abstractNum>
  <w:abstractNum w:abstractNumId="125" w15:restartNumberingAfterBreak="0">
    <w:nsid w:val="3E6F5D19"/>
    <w:multiLevelType w:val="hybridMultilevel"/>
    <w:tmpl w:val="F3CA15DA"/>
    <w:lvl w:ilvl="0" w:tplc="7CCE4D20">
      <w:start w:val="1"/>
      <w:numFmt w:val="decimal"/>
      <w:lvlText w:val="%1)"/>
      <w:lvlJc w:val="left"/>
      <w:pPr>
        <w:ind w:left="927" w:hanging="360"/>
      </w:pPr>
      <w:rPr>
        <w:rFonts w:hint="default"/>
      </w:rPr>
    </w:lvl>
    <w:lvl w:ilvl="1" w:tplc="3DB00BE8" w:tentative="1">
      <w:start w:val="1"/>
      <w:numFmt w:val="lowerLetter"/>
      <w:lvlText w:val="%2."/>
      <w:lvlJc w:val="left"/>
      <w:pPr>
        <w:ind w:left="1440" w:hanging="360"/>
      </w:pPr>
    </w:lvl>
    <w:lvl w:ilvl="2" w:tplc="298C2FC6" w:tentative="1">
      <w:start w:val="1"/>
      <w:numFmt w:val="lowerRoman"/>
      <w:lvlText w:val="%3."/>
      <w:lvlJc w:val="right"/>
      <w:pPr>
        <w:ind w:left="2160" w:hanging="180"/>
      </w:pPr>
    </w:lvl>
    <w:lvl w:ilvl="3" w:tplc="09D4465E" w:tentative="1">
      <w:start w:val="1"/>
      <w:numFmt w:val="decimal"/>
      <w:lvlText w:val="%4."/>
      <w:lvlJc w:val="left"/>
      <w:pPr>
        <w:ind w:left="2880" w:hanging="360"/>
      </w:pPr>
    </w:lvl>
    <w:lvl w:ilvl="4" w:tplc="EA042740" w:tentative="1">
      <w:start w:val="1"/>
      <w:numFmt w:val="lowerLetter"/>
      <w:lvlText w:val="%5."/>
      <w:lvlJc w:val="left"/>
      <w:pPr>
        <w:ind w:left="3600" w:hanging="360"/>
      </w:pPr>
    </w:lvl>
    <w:lvl w:ilvl="5" w:tplc="1ADA7B2A" w:tentative="1">
      <w:start w:val="1"/>
      <w:numFmt w:val="lowerRoman"/>
      <w:lvlText w:val="%6."/>
      <w:lvlJc w:val="right"/>
      <w:pPr>
        <w:ind w:left="4320" w:hanging="180"/>
      </w:pPr>
    </w:lvl>
    <w:lvl w:ilvl="6" w:tplc="67A493D0" w:tentative="1">
      <w:start w:val="1"/>
      <w:numFmt w:val="decimal"/>
      <w:lvlText w:val="%7."/>
      <w:lvlJc w:val="left"/>
      <w:pPr>
        <w:ind w:left="5040" w:hanging="360"/>
      </w:pPr>
    </w:lvl>
    <w:lvl w:ilvl="7" w:tplc="1B82B46E" w:tentative="1">
      <w:start w:val="1"/>
      <w:numFmt w:val="lowerLetter"/>
      <w:lvlText w:val="%8."/>
      <w:lvlJc w:val="left"/>
      <w:pPr>
        <w:ind w:left="5760" w:hanging="360"/>
      </w:pPr>
    </w:lvl>
    <w:lvl w:ilvl="8" w:tplc="88165DEE" w:tentative="1">
      <w:start w:val="1"/>
      <w:numFmt w:val="lowerRoman"/>
      <w:lvlText w:val="%9."/>
      <w:lvlJc w:val="right"/>
      <w:pPr>
        <w:ind w:left="6480" w:hanging="180"/>
      </w:pPr>
    </w:lvl>
  </w:abstractNum>
  <w:abstractNum w:abstractNumId="126" w15:restartNumberingAfterBreak="0">
    <w:nsid w:val="3E88239C"/>
    <w:multiLevelType w:val="hybridMultilevel"/>
    <w:tmpl w:val="AA8C55A0"/>
    <w:lvl w:ilvl="0" w:tplc="DBD41262">
      <w:start w:val="1"/>
      <w:numFmt w:val="decimal"/>
      <w:lvlText w:val="%1)"/>
      <w:lvlJc w:val="left"/>
      <w:pPr>
        <w:ind w:left="720" w:hanging="360"/>
      </w:pPr>
    </w:lvl>
    <w:lvl w:ilvl="1" w:tplc="762CFB40" w:tentative="1">
      <w:start w:val="1"/>
      <w:numFmt w:val="lowerLetter"/>
      <w:lvlText w:val="%2."/>
      <w:lvlJc w:val="left"/>
      <w:pPr>
        <w:ind w:left="1440" w:hanging="360"/>
      </w:pPr>
    </w:lvl>
    <w:lvl w:ilvl="2" w:tplc="59022F82" w:tentative="1">
      <w:start w:val="1"/>
      <w:numFmt w:val="lowerRoman"/>
      <w:lvlText w:val="%3."/>
      <w:lvlJc w:val="right"/>
      <w:pPr>
        <w:ind w:left="2160" w:hanging="180"/>
      </w:pPr>
    </w:lvl>
    <w:lvl w:ilvl="3" w:tplc="F14C9A38" w:tentative="1">
      <w:start w:val="1"/>
      <w:numFmt w:val="decimal"/>
      <w:lvlText w:val="%4."/>
      <w:lvlJc w:val="left"/>
      <w:pPr>
        <w:ind w:left="2880" w:hanging="360"/>
      </w:pPr>
    </w:lvl>
    <w:lvl w:ilvl="4" w:tplc="0426885E" w:tentative="1">
      <w:start w:val="1"/>
      <w:numFmt w:val="lowerLetter"/>
      <w:lvlText w:val="%5."/>
      <w:lvlJc w:val="left"/>
      <w:pPr>
        <w:ind w:left="3600" w:hanging="360"/>
      </w:pPr>
    </w:lvl>
    <w:lvl w:ilvl="5" w:tplc="FA3EA12C" w:tentative="1">
      <w:start w:val="1"/>
      <w:numFmt w:val="lowerRoman"/>
      <w:lvlText w:val="%6."/>
      <w:lvlJc w:val="right"/>
      <w:pPr>
        <w:ind w:left="4320" w:hanging="180"/>
      </w:pPr>
    </w:lvl>
    <w:lvl w:ilvl="6" w:tplc="BDACE8FA" w:tentative="1">
      <w:start w:val="1"/>
      <w:numFmt w:val="decimal"/>
      <w:lvlText w:val="%7."/>
      <w:lvlJc w:val="left"/>
      <w:pPr>
        <w:ind w:left="5040" w:hanging="360"/>
      </w:pPr>
    </w:lvl>
    <w:lvl w:ilvl="7" w:tplc="6220DC98" w:tentative="1">
      <w:start w:val="1"/>
      <w:numFmt w:val="lowerLetter"/>
      <w:lvlText w:val="%8."/>
      <w:lvlJc w:val="left"/>
      <w:pPr>
        <w:ind w:left="5760" w:hanging="360"/>
      </w:pPr>
    </w:lvl>
    <w:lvl w:ilvl="8" w:tplc="57E443C4" w:tentative="1">
      <w:start w:val="1"/>
      <w:numFmt w:val="lowerRoman"/>
      <w:lvlText w:val="%9."/>
      <w:lvlJc w:val="right"/>
      <w:pPr>
        <w:ind w:left="6480" w:hanging="180"/>
      </w:pPr>
    </w:lvl>
  </w:abstractNum>
  <w:abstractNum w:abstractNumId="127" w15:restartNumberingAfterBreak="0">
    <w:nsid w:val="3EE926F7"/>
    <w:multiLevelType w:val="hybridMultilevel"/>
    <w:tmpl w:val="FB688D88"/>
    <w:lvl w:ilvl="0" w:tplc="3B26A6BE">
      <w:start w:val="1"/>
      <w:numFmt w:val="lowerRoman"/>
      <w:lvlText w:val="%1."/>
      <w:lvlJc w:val="right"/>
      <w:pPr>
        <w:ind w:left="2160" w:hanging="360"/>
      </w:pPr>
      <w:rPr>
        <w:rFonts w:hint="default"/>
      </w:rPr>
    </w:lvl>
    <w:lvl w:ilvl="1" w:tplc="7564FD2A" w:tentative="1">
      <w:start w:val="1"/>
      <w:numFmt w:val="bullet"/>
      <w:lvlText w:val="o"/>
      <w:lvlJc w:val="left"/>
      <w:pPr>
        <w:ind w:left="2880" w:hanging="360"/>
      </w:pPr>
      <w:rPr>
        <w:rFonts w:ascii="Courier New" w:hAnsi="Courier New" w:cs="Courier New" w:hint="default"/>
      </w:rPr>
    </w:lvl>
    <w:lvl w:ilvl="2" w:tplc="E5A6C5A4" w:tentative="1">
      <w:start w:val="1"/>
      <w:numFmt w:val="bullet"/>
      <w:lvlText w:val=""/>
      <w:lvlJc w:val="left"/>
      <w:pPr>
        <w:ind w:left="3600" w:hanging="360"/>
      </w:pPr>
      <w:rPr>
        <w:rFonts w:ascii="Wingdings" w:hAnsi="Wingdings" w:hint="default"/>
      </w:rPr>
    </w:lvl>
    <w:lvl w:ilvl="3" w:tplc="B7F6F882" w:tentative="1">
      <w:start w:val="1"/>
      <w:numFmt w:val="bullet"/>
      <w:lvlText w:val=""/>
      <w:lvlJc w:val="left"/>
      <w:pPr>
        <w:ind w:left="4320" w:hanging="360"/>
      </w:pPr>
      <w:rPr>
        <w:rFonts w:ascii="Symbol" w:hAnsi="Symbol" w:hint="default"/>
      </w:rPr>
    </w:lvl>
    <w:lvl w:ilvl="4" w:tplc="56BCF67E" w:tentative="1">
      <w:start w:val="1"/>
      <w:numFmt w:val="bullet"/>
      <w:lvlText w:val="o"/>
      <w:lvlJc w:val="left"/>
      <w:pPr>
        <w:ind w:left="5040" w:hanging="360"/>
      </w:pPr>
      <w:rPr>
        <w:rFonts w:ascii="Courier New" w:hAnsi="Courier New" w:cs="Courier New" w:hint="default"/>
      </w:rPr>
    </w:lvl>
    <w:lvl w:ilvl="5" w:tplc="087E0742" w:tentative="1">
      <w:start w:val="1"/>
      <w:numFmt w:val="bullet"/>
      <w:lvlText w:val=""/>
      <w:lvlJc w:val="left"/>
      <w:pPr>
        <w:ind w:left="5760" w:hanging="360"/>
      </w:pPr>
      <w:rPr>
        <w:rFonts w:ascii="Wingdings" w:hAnsi="Wingdings" w:hint="default"/>
      </w:rPr>
    </w:lvl>
    <w:lvl w:ilvl="6" w:tplc="D09EEBC4" w:tentative="1">
      <w:start w:val="1"/>
      <w:numFmt w:val="bullet"/>
      <w:lvlText w:val=""/>
      <w:lvlJc w:val="left"/>
      <w:pPr>
        <w:ind w:left="6480" w:hanging="360"/>
      </w:pPr>
      <w:rPr>
        <w:rFonts w:ascii="Symbol" w:hAnsi="Symbol" w:hint="default"/>
      </w:rPr>
    </w:lvl>
    <w:lvl w:ilvl="7" w:tplc="6C04411A" w:tentative="1">
      <w:start w:val="1"/>
      <w:numFmt w:val="bullet"/>
      <w:lvlText w:val="o"/>
      <w:lvlJc w:val="left"/>
      <w:pPr>
        <w:ind w:left="7200" w:hanging="360"/>
      </w:pPr>
      <w:rPr>
        <w:rFonts w:ascii="Courier New" w:hAnsi="Courier New" w:cs="Courier New" w:hint="default"/>
      </w:rPr>
    </w:lvl>
    <w:lvl w:ilvl="8" w:tplc="D3EEFC8A" w:tentative="1">
      <w:start w:val="1"/>
      <w:numFmt w:val="bullet"/>
      <w:lvlText w:val=""/>
      <w:lvlJc w:val="left"/>
      <w:pPr>
        <w:ind w:left="7920" w:hanging="360"/>
      </w:pPr>
      <w:rPr>
        <w:rFonts w:ascii="Wingdings" w:hAnsi="Wingdings" w:hint="default"/>
      </w:rPr>
    </w:lvl>
  </w:abstractNum>
  <w:abstractNum w:abstractNumId="128" w15:restartNumberingAfterBreak="0">
    <w:nsid w:val="3F2B1703"/>
    <w:multiLevelType w:val="hybridMultilevel"/>
    <w:tmpl w:val="9E7CABE6"/>
    <w:lvl w:ilvl="0" w:tplc="AA760B3E">
      <w:start w:val="1"/>
      <w:numFmt w:val="lowerRoman"/>
      <w:lvlText w:val="%1."/>
      <w:lvlJc w:val="right"/>
      <w:pPr>
        <w:ind w:left="360" w:hanging="360"/>
      </w:pPr>
      <w:rPr>
        <w:rFonts w:hint="default"/>
      </w:rPr>
    </w:lvl>
    <w:lvl w:ilvl="1" w:tplc="B8646F00" w:tentative="1">
      <w:start w:val="1"/>
      <w:numFmt w:val="bullet"/>
      <w:lvlText w:val="o"/>
      <w:lvlJc w:val="left"/>
      <w:pPr>
        <w:ind w:left="1080" w:hanging="360"/>
      </w:pPr>
      <w:rPr>
        <w:rFonts w:ascii="Courier New" w:hAnsi="Courier New" w:cs="Courier New" w:hint="default"/>
      </w:rPr>
    </w:lvl>
    <w:lvl w:ilvl="2" w:tplc="B0E0F918" w:tentative="1">
      <w:start w:val="1"/>
      <w:numFmt w:val="bullet"/>
      <w:lvlText w:val=""/>
      <w:lvlJc w:val="left"/>
      <w:pPr>
        <w:ind w:left="1800" w:hanging="360"/>
      </w:pPr>
      <w:rPr>
        <w:rFonts w:ascii="Wingdings" w:hAnsi="Wingdings" w:hint="default"/>
      </w:rPr>
    </w:lvl>
    <w:lvl w:ilvl="3" w:tplc="97CA8D46" w:tentative="1">
      <w:start w:val="1"/>
      <w:numFmt w:val="bullet"/>
      <w:lvlText w:val=""/>
      <w:lvlJc w:val="left"/>
      <w:pPr>
        <w:ind w:left="2520" w:hanging="360"/>
      </w:pPr>
      <w:rPr>
        <w:rFonts w:ascii="Symbol" w:hAnsi="Symbol" w:hint="default"/>
      </w:rPr>
    </w:lvl>
    <w:lvl w:ilvl="4" w:tplc="4372C910" w:tentative="1">
      <w:start w:val="1"/>
      <w:numFmt w:val="bullet"/>
      <w:lvlText w:val="o"/>
      <w:lvlJc w:val="left"/>
      <w:pPr>
        <w:ind w:left="3240" w:hanging="360"/>
      </w:pPr>
      <w:rPr>
        <w:rFonts w:ascii="Courier New" w:hAnsi="Courier New" w:cs="Courier New" w:hint="default"/>
      </w:rPr>
    </w:lvl>
    <w:lvl w:ilvl="5" w:tplc="E7B46418" w:tentative="1">
      <w:start w:val="1"/>
      <w:numFmt w:val="bullet"/>
      <w:lvlText w:val=""/>
      <w:lvlJc w:val="left"/>
      <w:pPr>
        <w:ind w:left="3960" w:hanging="360"/>
      </w:pPr>
      <w:rPr>
        <w:rFonts w:ascii="Wingdings" w:hAnsi="Wingdings" w:hint="default"/>
      </w:rPr>
    </w:lvl>
    <w:lvl w:ilvl="6" w:tplc="898098F2" w:tentative="1">
      <w:start w:val="1"/>
      <w:numFmt w:val="bullet"/>
      <w:lvlText w:val=""/>
      <w:lvlJc w:val="left"/>
      <w:pPr>
        <w:ind w:left="4680" w:hanging="360"/>
      </w:pPr>
      <w:rPr>
        <w:rFonts w:ascii="Symbol" w:hAnsi="Symbol" w:hint="default"/>
      </w:rPr>
    </w:lvl>
    <w:lvl w:ilvl="7" w:tplc="E02A5960" w:tentative="1">
      <w:start w:val="1"/>
      <w:numFmt w:val="bullet"/>
      <w:lvlText w:val="o"/>
      <w:lvlJc w:val="left"/>
      <w:pPr>
        <w:ind w:left="5400" w:hanging="360"/>
      </w:pPr>
      <w:rPr>
        <w:rFonts w:ascii="Courier New" w:hAnsi="Courier New" w:cs="Courier New" w:hint="default"/>
      </w:rPr>
    </w:lvl>
    <w:lvl w:ilvl="8" w:tplc="112AE494" w:tentative="1">
      <w:start w:val="1"/>
      <w:numFmt w:val="bullet"/>
      <w:lvlText w:val=""/>
      <w:lvlJc w:val="left"/>
      <w:pPr>
        <w:ind w:left="6120" w:hanging="360"/>
      </w:pPr>
      <w:rPr>
        <w:rFonts w:ascii="Wingdings" w:hAnsi="Wingdings" w:hint="default"/>
      </w:rPr>
    </w:lvl>
  </w:abstractNum>
  <w:abstractNum w:abstractNumId="129" w15:restartNumberingAfterBreak="0">
    <w:nsid w:val="3F8A4966"/>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0" w15:restartNumberingAfterBreak="0">
    <w:nsid w:val="3FC06808"/>
    <w:multiLevelType w:val="hybridMultilevel"/>
    <w:tmpl w:val="8FA64D80"/>
    <w:lvl w:ilvl="0" w:tplc="D0480BEE">
      <w:start w:val="1"/>
      <w:numFmt w:val="decimal"/>
      <w:lvlText w:val="%1)"/>
      <w:lvlJc w:val="left"/>
      <w:pPr>
        <w:ind w:left="927" w:hanging="360"/>
      </w:pPr>
      <w:rPr>
        <w:rFonts w:hint="default"/>
      </w:rPr>
    </w:lvl>
    <w:lvl w:ilvl="1" w:tplc="0C5EAFD8" w:tentative="1">
      <w:start w:val="1"/>
      <w:numFmt w:val="lowerLetter"/>
      <w:lvlText w:val="%2."/>
      <w:lvlJc w:val="left"/>
      <w:pPr>
        <w:ind w:left="1440" w:hanging="360"/>
      </w:pPr>
    </w:lvl>
    <w:lvl w:ilvl="2" w:tplc="99666B34" w:tentative="1">
      <w:start w:val="1"/>
      <w:numFmt w:val="lowerRoman"/>
      <w:lvlText w:val="%3."/>
      <w:lvlJc w:val="right"/>
      <w:pPr>
        <w:ind w:left="2160" w:hanging="180"/>
      </w:pPr>
    </w:lvl>
    <w:lvl w:ilvl="3" w:tplc="420658DA" w:tentative="1">
      <w:start w:val="1"/>
      <w:numFmt w:val="decimal"/>
      <w:lvlText w:val="%4."/>
      <w:lvlJc w:val="left"/>
      <w:pPr>
        <w:ind w:left="2880" w:hanging="360"/>
      </w:pPr>
    </w:lvl>
    <w:lvl w:ilvl="4" w:tplc="FBE4200A" w:tentative="1">
      <w:start w:val="1"/>
      <w:numFmt w:val="lowerLetter"/>
      <w:lvlText w:val="%5."/>
      <w:lvlJc w:val="left"/>
      <w:pPr>
        <w:ind w:left="3600" w:hanging="360"/>
      </w:pPr>
    </w:lvl>
    <w:lvl w:ilvl="5" w:tplc="7F10099E" w:tentative="1">
      <w:start w:val="1"/>
      <w:numFmt w:val="lowerRoman"/>
      <w:lvlText w:val="%6."/>
      <w:lvlJc w:val="right"/>
      <w:pPr>
        <w:ind w:left="4320" w:hanging="180"/>
      </w:pPr>
    </w:lvl>
    <w:lvl w:ilvl="6" w:tplc="6EDA3270" w:tentative="1">
      <w:start w:val="1"/>
      <w:numFmt w:val="decimal"/>
      <w:lvlText w:val="%7."/>
      <w:lvlJc w:val="left"/>
      <w:pPr>
        <w:ind w:left="5040" w:hanging="360"/>
      </w:pPr>
    </w:lvl>
    <w:lvl w:ilvl="7" w:tplc="3A08ABFE" w:tentative="1">
      <w:start w:val="1"/>
      <w:numFmt w:val="lowerLetter"/>
      <w:lvlText w:val="%8."/>
      <w:lvlJc w:val="left"/>
      <w:pPr>
        <w:ind w:left="5760" w:hanging="360"/>
      </w:pPr>
    </w:lvl>
    <w:lvl w:ilvl="8" w:tplc="C47087D8" w:tentative="1">
      <w:start w:val="1"/>
      <w:numFmt w:val="lowerRoman"/>
      <w:lvlText w:val="%9."/>
      <w:lvlJc w:val="right"/>
      <w:pPr>
        <w:ind w:left="6480" w:hanging="180"/>
      </w:pPr>
    </w:lvl>
  </w:abstractNum>
  <w:abstractNum w:abstractNumId="131" w15:restartNumberingAfterBreak="0">
    <w:nsid w:val="40942375"/>
    <w:multiLevelType w:val="multilevel"/>
    <w:tmpl w:val="15A23CE6"/>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2" w15:restartNumberingAfterBreak="0">
    <w:nsid w:val="413605D3"/>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3" w15:restartNumberingAfterBreak="0">
    <w:nsid w:val="438C03F7"/>
    <w:multiLevelType w:val="hybridMultilevel"/>
    <w:tmpl w:val="EAAA0A78"/>
    <w:lvl w:ilvl="0" w:tplc="ECF631E0">
      <w:start w:val="1"/>
      <w:numFmt w:val="lowerLetter"/>
      <w:lvlText w:val="%1)"/>
      <w:lvlJc w:val="left"/>
      <w:pPr>
        <w:ind w:left="927" w:hanging="360"/>
      </w:pPr>
      <w:rPr>
        <w:rFonts w:hint="default"/>
      </w:rPr>
    </w:lvl>
    <w:lvl w:ilvl="1" w:tplc="E87ECFF0" w:tentative="1">
      <w:start w:val="1"/>
      <w:numFmt w:val="lowerLetter"/>
      <w:lvlText w:val="%2."/>
      <w:lvlJc w:val="left"/>
      <w:pPr>
        <w:ind w:left="1440" w:hanging="360"/>
      </w:pPr>
    </w:lvl>
    <w:lvl w:ilvl="2" w:tplc="BF48AA30" w:tentative="1">
      <w:start w:val="1"/>
      <w:numFmt w:val="lowerRoman"/>
      <w:lvlText w:val="%3."/>
      <w:lvlJc w:val="right"/>
      <w:pPr>
        <w:ind w:left="2160" w:hanging="180"/>
      </w:pPr>
    </w:lvl>
    <w:lvl w:ilvl="3" w:tplc="A75CFE98" w:tentative="1">
      <w:start w:val="1"/>
      <w:numFmt w:val="decimal"/>
      <w:lvlText w:val="%4."/>
      <w:lvlJc w:val="left"/>
      <w:pPr>
        <w:ind w:left="2880" w:hanging="360"/>
      </w:pPr>
    </w:lvl>
    <w:lvl w:ilvl="4" w:tplc="A85A1CF4" w:tentative="1">
      <w:start w:val="1"/>
      <w:numFmt w:val="lowerLetter"/>
      <w:lvlText w:val="%5."/>
      <w:lvlJc w:val="left"/>
      <w:pPr>
        <w:ind w:left="3600" w:hanging="360"/>
      </w:pPr>
    </w:lvl>
    <w:lvl w:ilvl="5" w:tplc="0C56A5D2" w:tentative="1">
      <w:start w:val="1"/>
      <w:numFmt w:val="lowerRoman"/>
      <w:lvlText w:val="%6."/>
      <w:lvlJc w:val="right"/>
      <w:pPr>
        <w:ind w:left="4320" w:hanging="180"/>
      </w:pPr>
    </w:lvl>
    <w:lvl w:ilvl="6" w:tplc="DBBC4DCC" w:tentative="1">
      <w:start w:val="1"/>
      <w:numFmt w:val="decimal"/>
      <w:lvlText w:val="%7."/>
      <w:lvlJc w:val="left"/>
      <w:pPr>
        <w:ind w:left="5040" w:hanging="360"/>
      </w:pPr>
    </w:lvl>
    <w:lvl w:ilvl="7" w:tplc="D9DEACB6" w:tentative="1">
      <w:start w:val="1"/>
      <w:numFmt w:val="lowerLetter"/>
      <w:lvlText w:val="%8."/>
      <w:lvlJc w:val="left"/>
      <w:pPr>
        <w:ind w:left="5760" w:hanging="360"/>
      </w:pPr>
    </w:lvl>
    <w:lvl w:ilvl="8" w:tplc="5A721D02" w:tentative="1">
      <w:start w:val="1"/>
      <w:numFmt w:val="lowerRoman"/>
      <w:lvlText w:val="%9."/>
      <w:lvlJc w:val="right"/>
      <w:pPr>
        <w:ind w:left="6480" w:hanging="180"/>
      </w:pPr>
    </w:lvl>
  </w:abstractNum>
  <w:abstractNum w:abstractNumId="134" w15:restartNumberingAfterBreak="0">
    <w:nsid w:val="4490094D"/>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5" w15:restartNumberingAfterBreak="0">
    <w:nsid w:val="44EF4C27"/>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6" w15:restartNumberingAfterBreak="0">
    <w:nsid w:val="45313D03"/>
    <w:multiLevelType w:val="hybridMultilevel"/>
    <w:tmpl w:val="B86C86A2"/>
    <w:lvl w:ilvl="0" w:tplc="82A46402">
      <w:start w:val="1"/>
      <w:numFmt w:val="decimal"/>
      <w:lvlText w:val="%1)"/>
      <w:lvlJc w:val="left"/>
      <w:pPr>
        <w:ind w:left="720" w:hanging="360"/>
      </w:pPr>
    </w:lvl>
    <w:lvl w:ilvl="1" w:tplc="2804756A" w:tentative="1">
      <w:start w:val="1"/>
      <w:numFmt w:val="lowerLetter"/>
      <w:lvlText w:val="%2."/>
      <w:lvlJc w:val="left"/>
      <w:pPr>
        <w:ind w:left="1440" w:hanging="360"/>
      </w:pPr>
    </w:lvl>
    <w:lvl w:ilvl="2" w:tplc="CB4CD4AC" w:tentative="1">
      <w:start w:val="1"/>
      <w:numFmt w:val="lowerRoman"/>
      <w:lvlText w:val="%3."/>
      <w:lvlJc w:val="right"/>
      <w:pPr>
        <w:ind w:left="2160" w:hanging="180"/>
      </w:pPr>
    </w:lvl>
    <w:lvl w:ilvl="3" w:tplc="7332DE5E" w:tentative="1">
      <w:start w:val="1"/>
      <w:numFmt w:val="decimal"/>
      <w:lvlText w:val="%4."/>
      <w:lvlJc w:val="left"/>
      <w:pPr>
        <w:ind w:left="2880" w:hanging="360"/>
      </w:pPr>
    </w:lvl>
    <w:lvl w:ilvl="4" w:tplc="7AF8E4F4" w:tentative="1">
      <w:start w:val="1"/>
      <w:numFmt w:val="lowerLetter"/>
      <w:lvlText w:val="%5."/>
      <w:lvlJc w:val="left"/>
      <w:pPr>
        <w:ind w:left="3600" w:hanging="360"/>
      </w:pPr>
    </w:lvl>
    <w:lvl w:ilvl="5" w:tplc="EB8A903A" w:tentative="1">
      <w:start w:val="1"/>
      <w:numFmt w:val="lowerRoman"/>
      <w:lvlText w:val="%6."/>
      <w:lvlJc w:val="right"/>
      <w:pPr>
        <w:ind w:left="4320" w:hanging="180"/>
      </w:pPr>
    </w:lvl>
    <w:lvl w:ilvl="6" w:tplc="980C9A5A" w:tentative="1">
      <w:start w:val="1"/>
      <w:numFmt w:val="decimal"/>
      <w:lvlText w:val="%7."/>
      <w:lvlJc w:val="left"/>
      <w:pPr>
        <w:ind w:left="5040" w:hanging="360"/>
      </w:pPr>
    </w:lvl>
    <w:lvl w:ilvl="7" w:tplc="FA3C7514" w:tentative="1">
      <w:start w:val="1"/>
      <w:numFmt w:val="lowerLetter"/>
      <w:lvlText w:val="%8."/>
      <w:lvlJc w:val="left"/>
      <w:pPr>
        <w:ind w:left="5760" w:hanging="360"/>
      </w:pPr>
    </w:lvl>
    <w:lvl w:ilvl="8" w:tplc="200020B0" w:tentative="1">
      <w:start w:val="1"/>
      <w:numFmt w:val="lowerRoman"/>
      <w:lvlText w:val="%9."/>
      <w:lvlJc w:val="right"/>
      <w:pPr>
        <w:ind w:left="6480" w:hanging="180"/>
      </w:pPr>
    </w:lvl>
  </w:abstractNum>
  <w:abstractNum w:abstractNumId="137" w15:restartNumberingAfterBreak="0">
    <w:nsid w:val="454946E9"/>
    <w:multiLevelType w:val="hybridMultilevel"/>
    <w:tmpl w:val="5380EAEC"/>
    <w:lvl w:ilvl="0" w:tplc="297A766C">
      <w:start w:val="1"/>
      <w:numFmt w:val="decimal"/>
      <w:lvlText w:val="%1)"/>
      <w:lvlJc w:val="left"/>
      <w:pPr>
        <w:ind w:left="720" w:hanging="360"/>
      </w:pPr>
      <w:rPr>
        <w:rFonts w:hint="default"/>
      </w:rPr>
    </w:lvl>
    <w:lvl w:ilvl="1" w:tplc="75DA872E" w:tentative="1">
      <w:start w:val="1"/>
      <w:numFmt w:val="lowerLetter"/>
      <w:lvlText w:val="%2."/>
      <w:lvlJc w:val="left"/>
      <w:pPr>
        <w:ind w:left="1440" w:hanging="360"/>
      </w:pPr>
    </w:lvl>
    <w:lvl w:ilvl="2" w:tplc="858021E0" w:tentative="1">
      <w:start w:val="1"/>
      <w:numFmt w:val="lowerRoman"/>
      <w:lvlText w:val="%3."/>
      <w:lvlJc w:val="right"/>
      <w:pPr>
        <w:ind w:left="2160" w:hanging="180"/>
      </w:pPr>
    </w:lvl>
    <w:lvl w:ilvl="3" w:tplc="F9245BAA" w:tentative="1">
      <w:start w:val="1"/>
      <w:numFmt w:val="decimal"/>
      <w:lvlText w:val="%4."/>
      <w:lvlJc w:val="left"/>
      <w:pPr>
        <w:ind w:left="2880" w:hanging="360"/>
      </w:pPr>
    </w:lvl>
    <w:lvl w:ilvl="4" w:tplc="1D3E46D6" w:tentative="1">
      <w:start w:val="1"/>
      <w:numFmt w:val="lowerLetter"/>
      <w:lvlText w:val="%5."/>
      <w:lvlJc w:val="left"/>
      <w:pPr>
        <w:ind w:left="3600" w:hanging="360"/>
      </w:pPr>
    </w:lvl>
    <w:lvl w:ilvl="5" w:tplc="DB28219E" w:tentative="1">
      <w:start w:val="1"/>
      <w:numFmt w:val="lowerRoman"/>
      <w:lvlText w:val="%6."/>
      <w:lvlJc w:val="right"/>
      <w:pPr>
        <w:ind w:left="4320" w:hanging="180"/>
      </w:pPr>
    </w:lvl>
    <w:lvl w:ilvl="6" w:tplc="2528DCD6" w:tentative="1">
      <w:start w:val="1"/>
      <w:numFmt w:val="decimal"/>
      <w:lvlText w:val="%7."/>
      <w:lvlJc w:val="left"/>
      <w:pPr>
        <w:ind w:left="5040" w:hanging="360"/>
      </w:pPr>
    </w:lvl>
    <w:lvl w:ilvl="7" w:tplc="BFC6C7FC" w:tentative="1">
      <w:start w:val="1"/>
      <w:numFmt w:val="lowerLetter"/>
      <w:lvlText w:val="%8."/>
      <w:lvlJc w:val="left"/>
      <w:pPr>
        <w:ind w:left="5760" w:hanging="360"/>
      </w:pPr>
    </w:lvl>
    <w:lvl w:ilvl="8" w:tplc="C08C5F98" w:tentative="1">
      <w:start w:val="1"/>
      <w:numFmt w:val="lowerRoman"/>
      <w:lvlText w:val="%9."/>
      <w:lvlJc w:val="right"/>
      <w:pPr>
        <w:ind w:left="6480" w:hanging="180"/>
      </w:pPr>
    </w:lvl>
  </w:abstractNum>
  <w:abstractNum w:abstractNumId="138" w15:restartNumberingAfterBreak="0">
    <w:nsid w:val="465B598E"/>
    <w:multiLevelType w:val="hybridMultilevel"/>
    <w:tmpl w:val="B44E8A24"/>
    <w:lvl w:ilvl="0" w:tplc="83945E80">
      <w:start w:val="1"/>
      <w:numFmt w:val="decimal"/>
      <w:lvlText w:val="%1)"/>
      <w:lvlJc w:val="left"/>
      <w:pPr>
        <w:ind w:left="720" w:hanging="360"/>
      </w:pPr>
      <w:rPr>
        <w:rFonts w:hint="default"/>
      </w:rPr>
    </w:lvl>
    <w:lvl w:ilvl="1" w:tplc="EE5AAF18" w:tentative="1">
      <w:start w:val="1"/>
      <w:numFmt w:val="lowerLetter"/>
      <w:lvlText w:val="%2."/>
      <w:lvlJc w:val="left"/>
      <w:pPr>
        <w:ind w:left="1440" w:hanging="360"/>
      </w:pPr>
    </w:lvl>
    <w:lvl w:ilvl="2" w:tplc="982C685A" w:tentative="1">
      <w:start w:val="1"/>
      <w:numFmt w:val="lowerRoman"/>
      <w:lvlText w:val="%3."/>
      <w:lvlJc w:val="right"/>
      <w:pPr>
        <w:ind w:left="2160" w:hanging="180"/>
      </w:pPr>
    </w:lvl>
    <w:lvl w:ilvl="3" w:tplc="C00E7792" w:tentative="1">
      <w:start w:val="1"/>
      <w:numFmt w:val="decimal"/>
      <w:lvlText w:val="%4."/>
      <w:lvlJc w:val="left"/>
      <w:pPr>
        <w:ind w:left="2880" w:hanging="360"/>
      </w:pPr>
    </w:lvl>
    <w:lvl w:ilvl="4" w:tplc="B71C2B9E" w:tentative="1">
      <w:start w:val="1"/>
      <w:numFmt w:val="lowerLetter"/>
      <w:lvlText w:val="%5."/>
      <w:lvlJc w:val="left"/>
      <w:pPr>
        <w:ind w:left="3600" w:hanging="360"/>
      </w:pPr>
    </w:lvl>
    <w:lvl w:ilvl="5" w:tplc="CD0E4278" w:tentative="1">
      <w:start w:val="1"/>
      <w:numFmt w:val="lowerRoman"/>
      <w:lvlText w:val="%6."/>
      <w:lvlJc w:val="right"/>
      <w:pPr>
        <w:ind w:left="4320" w:hanging="180"/>
      </w:pPr>
    </w:lvl>
    <w:lvl w:ilvl="6" w:tplc="86E22E34" w:tentative="1">
      <w:start w:val="1"/>
      <w:numFmt w:val="decimal"/>
      <w:lvlText w:val="%7."/>
      <w:lvlJc w:val="left"/>
      <w:pPr>
        <w:ind w:left="5040" w:hanging="360"/>
      </w:pPr>
    </w:lvl>
    <w:lvl w:ilvl="7" w:tplc="E63E6FB8" w:tentative="1">
      <w:start w:val="1"/>
      <w:numFmt w:val="lowerLetter"/>
      <w:lvlText w:val="%8."/>
      <w:lvlJc w:val="left"/>
      <w:pPr>
        <w:ind w:left="5760" w:hanging="360"/>
      </w:pPr>
    </w:lvl>
    <w:lvl w:ilvl="8" w:tplc="4AAAB992" w:tentative="1">
      <w:start w:val="1"/>
      <w:numFmt w:val="lowerRoman"/>
      <w:lvlText w:val="%9."/>
      <w:lvlJc w:val="right"/>
      <w:pPr>
        <w:ind w:left="6480" w:hanging="180"/>
      </w:pPr>
    </w:lvl>
  </w:abstractNum>
  <w:abstractNum w:abstractNumId="139" w15:restartNumberingAfterBreak="0">
    <w:nsid w:val="48245C8F"/>
    <w:multiLevelType w:val="hybridMultilevel"/>
    <w:tmpl w:val="F3CA15DA"/>
    <w:lvl w:ilvl="0" w:tplc="485688EE">
      <w:start w:val="1"/>
      <w:numFmt w:val="decimal"/>
      <w:lvlText w:val="%1)"/>
      <w:lvlJc w:val="left"/>
      <w:pPr>
        <w:ind w:left="927" w:hanging="360"/>
      </w:pPr>
      <w:rPr>
        <w:rFonts w:hint="default"/>
      </w:rPr>
    </w:lvl>
    <w:lvl w:ilvl="1" w:tplc="B3A4465A" w:tentative="1">
      <w:start w:val="1"/>
      <w:numFmt w:val="lowerLetter"/>
      <w:lvlText w:val="%2."/>
      <w:lvlJc w:val="left"/>
      <w:pPr>
        <w:ind w:left="1440" w:hanging="360"/>
      </w:pPr>
    </w:lvl>
    <w:lvl w:ilvl="2" w:tplc="7EB0A3B4" w:tentative="1">
      <w:start w:val="1"/>
      <w:numFmt w:val="lowerRoman"/>
      <w:lvlText w:val="%3."/>
      <w:lvlJc w:val="right"/>
      <w:pPr>
        <w:ind w:left="2160" w:hanging="180"/>
      </w:pPr>
    </w:lvl>
    <w:lvl w:ilvl="3" w:tplc="D8B66FFC" w:tentative="1">
      <w:start w:val="1"/>
      <w:numFmt w:val="decimal"/>
      <w:lvlText w:val="%4."/>
      <w:lvlJc w:val="left"/>
      <w:pPr>
        <w:ind w:left="2880" w:hanging="360"/>
      </w:pPr>
    </w:lvl>
    <w:lvl w:ilvl="4" w:tplc="9B70C0AC" w:tentative="1">
      <w:start w:val="1"/>
      <w:numFmt w:val="lowerLetter"/>
      <w:lvlText w:val="%5."/>
      <w:lvlJc w:val="left"/>
      <w:pPr>
        <w:ind w:left="3600" w:hanging="360"/>
      </w:pPr>
    </w:lvl>
    <w:lvl w:ilvl="5" w:tplc="255A79B6" w:tentative="1">
      <w:start w:val="1"/>
      <w:numFmt w:val="lowerRoman"/>
      <w:lvlText w:val="%6."/>
      <w:lvlJc w:val="right"/>
      <w:pPr>
        <w:ind w:left="4320" w:hanging="180"/>
      </w:pPr>
    </w:lvl>
    <w:lvl w:ilvl="6" w:tplc="B11E3DD4" w:tentative="1">
      <w:start w:val="1"/>
      <w:numFmt w:val="decimal"/>
      <w:lvlText w:val="%7."/>
      <w:lvlJc w:val="left"/>
      <w:pPr>
        <w:ind w:left="5040" w:hanging="360"/>
      </w:pPr>
    </w:lvl>
    <w:lvl w:ilvl="7" w:tplc="656C441A" w:tentative="1">
      <w:start w:val="1"/>
      <w:numFmt w:val="lowerLetter"/>
      <w:lvlText w:val="%8."/>
      <w:lvlJc w:val="left"/>
      <w:pPr>
        <w:ind w:left="5760" w:hanging="360"/>
      </w:pPr>
    </w:lvl>
    <w:lvl w:ilvl="8" w:tplc="2E8E57BE" w:tentative="1">
      <w:start w:val="1"/>
      <w:numFmt w:val="lowerRoman"/>
      <w:lvlText w:val="%9."/>
      <w:lvlJc w:val="right"/>
      <w:pPr>
        <w:ind w:left="6480" w:hanging="180"/>
      </w:pPr>
    </w:lvl>
  </w:abstractNum>
  <w:abstractNum w:abstractNumId="140" w15:restartNumberingAfterBreak="0">
    <w:nsid w:val="487F74F2"/>
    <w:multiLevelType w:val="hybridMultilevel"/>
    <w:tmpl w:val="587A9C16"/>
    <w:lvl w:ilvl="0" w:tplc="75F00F56">
      <w:start w:val="1"/>
      <w:numFmt w:val="decimal"/>
      <w:lvlText w:val="%1)"/>
      <w:lvlJc w:val="left"/>
      <w:pPr>
        <w:ind w:left="720" w:hanging="360"/>
      </w:pPr>
      <w:rPr>
        <w:rFonts w:hint="default"/>
        <w:color w:val="auto"/>
      </w:rPr>
    </w:lvl>
    <w:lvl w:ilvl="1" w:tplc="A1B88E4C" w:tentative="1">
      <w:start w:val="1"/>
      <w:numFmt w:val="lowerLetter"/>
      <w:lvlText w:val="%2."/>
      <w:lvlJc w:val="left"/>
      <w:pPr>
        <w:ind w:left="1440" w:hanging="360"/>
      </w:pPr>
    </w:lvl>
    <w:lvl w:ilvl="2" w:tplc="75AEEE74" w:tentative="1">
      <w:start w:val="1"/>
      <w:numFmt w:val="lowerRoman"/>
      <w:lvlText w:val="%3."/>
      <w:lvlJc w:val="right"/>
      <w:pPr>
        <w:ind w:left="2160" w:hanging="180"/>
      </w:pPr>
    </w:lvl>
    <w:lvl w:ilvl="3" w:tplc="973C44BC" w:tentative="1">
      <w:start w:val="1"/>
      <w:numFmt w:val="decimal"/>
      <w:lvlText w:val="%4."/>
      <w:lvlJc w:val="left"/>
      <w:pPr>
        <w:ind w:left="2880" w:hanging="360"/>
      </w:pPr>
    </w:lvl>
    <w:lvl w:ilvl="4" w:tplc="55A03FC6" w:tentative="1">
      <w:start w:val="1"/>
      <w:numFmt w:val="lowerLetter"/>
      <w:lvlText w:val="%5."/>
      <w:lvlJc w:val="left"/>
      <w:pPr>
        <w:ind w:left="3600" w:hanging="360"/>
      </w:pPr>
    </w:lvl>
    <w:lvl w:ilvl="5" w:tplc="0EBA501A" w:tentative="1">
      <w:start w:val="1"/>
      <w:numFmt w:val="lowerRoman"/>
      <w:lvlText w:val="%6."/>
      <w:lvlJc w:val="right"/>
      <w:pPr>
        <w:ind w:left="4320" w:hanging="180"/>
      </w:pPr>
    </w:lvl>
    <w:lvl w:ilvl="6" w:tplc="80468B0A" w:tentative="1">
      <w:start w:val="1"/>
      <w:numFmt w:val="decimal"/>
      <w:lvlText w:val="%7."/>
      <w:lvlJc w:val="left"/>
      <w:pPr>
        <w:ind w:left="5040" w:hanging="360"/>
      </w:pPr>
    </w:lvl>
    <w:lvl w:ilvl="7" w:tplc="62C48BA6" w:tentative="1">
      <w:start w:val="1"/>
      <w:numFmt w:val="lowerLetter"/>
      <w:lvlText w:val="%8."/>
      <w:lvlJc w:val="left"/>
      <w:pPr>
        <w:ind w:left="5760" w:hanging="360"/>
      </w:pPr>
    </w:lvl>
    <w:lvl w:ilvl="8" w:tplc="E97CF314" w:tentative="1">
      <w:start w:val="1"/>
      <w:numFmt w:val="lowerRoman"/>
      <w:lvlText w:val="%9."/>
      <w:lvlJc w:val="right"/>
      <w:pPr>
        <w:ind w:left="6480" w:hanging="180"/>
      </w:pPr>
    </w:lvl>
  </w:abstractNum>
  <w:abstractNum w:abstractNumId="141" w15:restartNumberingAfterBreak="0">
    <w:nsid w:val="48D72941"/>
    <w:multiLevelType w:val="hybridMultilevel"/>
    <w:tmpl w:val="6D0CC4BE"/>
    <w:lvl w:ilvl="0" w:tplc="348EB4CA">
      <w:start w:val="1"/>
      <w:numFmt w:val="lowerLetter"/>
      <w:lvlText w:val="%1)"/>
      <w:lvlJc w:val="left"/>
      <w:pPr>
        <w:ind w:left="927" w:hanging="360"/>
      </w:pPr>
      <w:rPr>
        <w:rFonts w:hint="default"/>
      </w:rPr>
    </w:lvl>
    <w:lvl w:ilvl="1" w:tplc="4ABA3DBA" w:tentative="1">
      <w:start w:val="1"/>
      <w:numFmt w:val="lowerLetter"/>
      <w:lvlText w:val="%2."/>
      <w:lvlJc w:val="left"/>
      <w:pPr>
        <w:ind w:left="1440" w:hanging="360"/>
      </w:pPr>
    </w:lvl>
    <w:lvl w:ilvl="2" w:tplc="68CE065E" w:tentative="1">
      <w:start w:val="1"/>
      <w:numFmt w:val="lowerRoman"/>
      <w:lvlText w:val="%3."/>
      <w:lvlJc w:val="right"/>
      <w:pPr>
        <w:ind w:left="2160" w:hanging="180"/>
      </w:pPr>
    </w:lvl>
    <w:lvl w:ilvl="3" w:tplc="98068374" w:tentative="1">
      <w:start w:val="1"/>
      <w:numFmt w:val="decimal"/>
      <w:lvlText w:val="%4."/>
      <w:lvlJc w:val="left"/>
      <w:pPr>
        <w:ind w:left="2880" w:hanging="360"/>
      </w:pPr>
    </w:lvl>
    <w:lvl w:ilvl="4" w:tplc="582CF3E6" w:tentative="1">
      <w:start w:val="1"/>
      <w:numFmt w:val="lowerLetter"/>
      <w:lvlText w:val="%5."/>
      <w:lvlJc w:val="left"/>
      <w:pPr>
        <w:ind w:left="3600" w:hanging="360"/>
      </w:pPr>
    </w:lvl>
    <w:lvl w:ilvl="5" w:tplc="5214279E" w:tentative="1">
      <w:start w:val="1"/>
      <w:numFmt w:val="lowerRoman"/>
      <w:lvlText w:val="%6."/>
      <w:lvlJc w:val="right"/>
      <w:pPr>
        <w:ind w:left="4320" w:hanging="180"/>
      </w:pPr>
    </w:lvl>
    <w:lvl w:ilvl="6" w:tplc="65366514" w:tentative="1">
      <w:start w:val="1"/>
      <w:numFmt w:val="decimal"/>
      <w:lvlText w:val="%7."/>
      <w:lvlJc w:val="left"/>
      <w:pPr>
        <w:ind w:left="5040" w:hanging="360"/>
      </w:pPr>
    </w:lvl>
    <w:lvl w:ilvl="7" w:tplc="3BC426EA" w:tentative="1">
      <w:start w:val="1"/>
      <w:numFmt w:val="lowerLetter"/>
      <w:lvlText w:val="%8."/>
      <w:lvlJc w:val="left"/>
      <w:pPr>
        <w:ind w:left="5760" w:hanging="360"/>
      </w:pPr>
    </w:lvl>
    <w:lvl w:ilvl="8" w:tplc="304E70A8" w:tentative="1">
      <w:start w:val="1"/>
      <w:numFmt w:val="lowerRoman"/>
      <w:lvlText w:val="%9."/>
      <w:lvlJc w:val="right"/>
      <w:pPr>
        <w:ind w:left="6480" w:hanging="180"/>
      </w:pPr>
    </w:lvl>
  </w:abstractNum>
  <w:abstractNum w:abstractNumId="142" w15:restartNumberingAfterBreak="0">
    <w:nsid w:val="490228E5"/>
    <w:multiLevelType w:val="hybridMultilevel"/>
    <w:tmpl w:val="80060CF8"/>
    <w:lvl w:ilvl="0" w:tplc="B88679BA">
      <w:start w:val="1"/>
      <w:numFmt w:val="lowerLetter"/>
      <w:lvlText w:val="%1)"/>
      <w:lvlJc w:val="left"/>
      <w:pPr>
        <w:ind w:left="927" w:hanging="360"/>
      </w:pPr>
      <w:rPr>
        <w:rFonts w:hint="default"/>
      </w:rPr>
    </w:lvl>
    <w:lvl w:ilvl="1" w:tplc="599C375A" w:tentative="1">
      <w:start w:val="1"/>
      <w:numFmt w:val="lowerLetter"/>
      <w:lvlText w:val="%2."/>
      <w:lvlJc w:val="left"/>
      <w:pPr>
        <w:ind w:left="1440" w:hanging="360"/>
      </w:pPr>
    </w:lvl>
    <w:lvl w:ilvl="2" w:tplc="ED8A68A6" w:tentative="1">
      <w:start w:val="1"/>
      <w:numFmt w:val="lowerRoman"/>
      <w:lvlText w:val="%3."/>
      <w:lvlJc w:val="right"/>
      <w:pPr>
        <w:ind w:left="2160" w:hanging="180"/>
      </w:pPr>
    </w:lvl>
    <w:lvl w:ilvl="3" w:tplc="256C00FE" w:tentative="1">
      <w:start w:val="1"/>
      <w:numFmt w:val="decimal"/>
      <w:lvlText w:val="%4."/>
      <w:lvlJc w:val="left"/>
      <w:pPr>
        <w:ind w:left="2880" w:hanging="360"/>
      </w:pPr>
    </w:lvl>
    <w:lvl w:ilvl="4" w:tplc="4E7EB0AC" w:tentative="1">
      <w:start w:val="1"/>
      <w:numFmt w:val="lowerLetter"/>
      <w:lvlText w:val="%5."/>
      <w:lvlJc w:val="left"/>
      <w:pPr>
        <w:ind w:left="3600" w:hanging="360"/>
      </w:pPr>
    </w:lvl>
    <w:lvl w:ilvl="5" w:tplc="5064A470" w:tentative="1">
      <w:start w:val="1"/>
      <w:numFmt w:val="lowerRoman"/>
      <w:lvlText w:val="%6."/>
      <w:lvlJc w:val="right"/>
      <w:pPr>
        <w:ind w:left="4320" w:hanging="180"/>
      </w:pPr>
    </w:lvl>
    <w:lvl w:ilvl="6" w:tplc="FCB2BB08" w:tentative="1">
      <w:start w:val="1"/>
      <w:numFmt w:val="decimal"/>
      <w:lvlText w:val="%7."/>
      <w:lvlJc w:val="left"/>
      <w:pPr>
        <w:ind w:left="5040" w:hanging="360"/>
      </w:pPr>
    </w:lvl>
    <w:lvl w:ilvl="7" w:tplc="95BCDE30" w:tentative="1">
      <w:start w:val="1"/>
      <w:numFmt w:val="lowerLetter"/>
      <w:lvlText w:val="%8."/>
      <w:lvlJc w:val="left"/>
      <w:pPr>
        <w:ind w:left="5760" w:hanging="360"/>
      </w:pPr>
    </w:lvl>
    <w:lvl w:ilvl="8" w:tplc="7F30CEC8" w:tentative="1">
      <w:start w:val="1"/>
      <w:numFmt w:val="lowerRoman"/>
      <w:lvlText w:val="%9."/>
      <w:lvlJc w:val="right"/>
      <w:pPr>
        <w:ind w:left="6480" w:hanging="180"/>
      </w:pPr>
    </w:lvl>
  </w:abstractNum>
  <w:abstractNum w:abstractNumId="143" w15:restartNumberingAfterBreak="0">
    <w:nsid w:val="49C00BDA"/>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4" w15:restartNumberingAfterBreak="0">
    <w:nsid w:val="49F50EBA"/>
    <w:multiLevelType w:val="hybridMultilevel"/>
    <w:tmpl w:val="BFDE5E20"/>
    <w:lvl w:ilvl="0" w:tplc="0826D518">
      <w:start w:val="1"/>
      <w:numFmt w:val="decimal"/>
      <w:lvlText w:val="%1)"/>
      <w:lvlJc w:val="left"/>
      <w:pPr>
        <w:ind w:left="720" w:hanging="360"/>
      </w:pPr>
      <w:rPr>
        <w:rFonts w:cs="Times New Roman"/>
      </w:rPr>
    </w:lvl>
    <w:lvl w:ilvl="1" w:tplc="AE9412BA">
      <w:start w:val="1"/>
      <w:numFmt w:val="lowerLetter"/>
      <w:lvlText w:val="%2)"/>
      <w:lvlJc w:val="left"/>
      <w:pPr>
        <w:ind w:left="1440" w:hanging="360"/>
      </w:pPr>
      <w:rPr>
        <w:rFonts w:cs="Times New Roman" w:hint="default"/>
      </w:rPr>
    </w:lvl>
    <w:lvl w:ilvl="2" w:tplc="CF3CB52C" w:tentative="1">
      <w:start w:val="1"/>
      <w:numFmt w:val="lowerRoman"/>
      <w:lvlText w:val="%3."/>
      <w:lvlJc w:val="right"/>
      <w:pPr>
        <w:ind w:left="2160" w:hanging="180"/>
      </w:pPr>
      <w:rPr>
        <w:rFonts w:cs="Times New Roman"/>
      </w:rPr>
    </w:lvl>
    <w:lvl w:ilvl="3" w:tplc="C80CF40E" w:tentative="1">
      <w:start w:val="1"/>
      <w:numFmt w:val="decimal"/>
      <w:lvlText w:val="%4."/>
      <w:lvlJc w:val="left"/>
      <w:pPr>
        <w:ind w:left="2880" w:hanging="360"/>
      </w:pPr>
      <w:rPr>
        <w:rFonts w:cs="Times New Roman"/>
      </w:rPr>
    </w:lvl>
    <w:lvl w:ilvl="4" w:tplc="51325A96" w:tentative="1">
      <w:start w:val="1"/>
      <w:numFmt w:val="lowerLetter"/>
      <w:lvlText w:val="%5."/>
      <w:lvlJc w:val="left"/>
      <w:pPr>
        <w:ind w:left="3600" w:hanging="360"/>
      </w:pPr>
      <w:rPr>
        <w:rFonts w:cs="Times New Roman"/>
      </w:rPr>
    </w:lvl>
    <w:lvl w:ilvl="5" w:tplc="9624920C" w:tentative="1">
      <w:start w:val="1"/>
      <w:numFmt w:val="lowerRoman"/>
      <w:lvlText w:val="%6."/>
      <w:lvlJc w:val="right"/>
      <w:pPr>
        <w:ind w:left="4320" w:hanging="180"/>
      </w:pPr>
      <w:rPr>
        <w:rFonts w:cs="Times New Roman"/>
      </w:rPr>
    </w:lvl>
    <w:lvl w:ilvl="6" w:tplc="64D015B2" w:tentative="1">
      <w:start w:val="1"/>
      <w:numFmt w:val="decimal"/>
      <w:lvlText w:val="%7."/>
      <w:lvlJc w:val="left"/>
      <w:pPr>
        <w:ind w:left="5040" w:hanging="360"/>
      </w:pPr>
      <w:rPr>
        <w:rFonts w:cs="Times New Roman"/>
      </w:rPr>
    </w:lvl>
    <w:lvl w:ilvl="7" w:tplc="9A821004" w:tentative="1">
      <w:start w:val="1"/>
      <w:numFmt w:val="lowerLetter"/>
      <w:lvlText w:val="%8."/>
      <w:lvlJc w:val="left"/>
      <w:pPr>
        <w:ind w:left="5760" w:hanging="360"/>
      </w:pPr>
      <w:rPr>
        <w:rFonts w:cs="Times New Roman"/>
      </w:rPr>
    </w:lvl>
    <w:lvl w:ilvl="8" w:tplc="D2FCAFBC" w:tentative="1">
      <w:start w:val="1"/>
      <w:numFmt w:val="lowerRoman"/>
      <w:lvlText w:val="%9."/>
      <w:lvlJc w:val="right"/>
      <w:pPr>
        <w:ind w:left="6480" w:hanging="180"/>
      </w:pPr>
      <w:rPr>
        <w:rFonts w:cs="Times New Roman"/>
      </w:rPr>
    </w:lvl>
  </w:abstractNum>
  <w:abstractNum w:abstractNumId="145" w15:restartNumberingAfterBreak="0">
    <w:nsid w:val="4A055FE4"/>
    <w:multiLevelType w:val="hybridMultilevel"/>
    <w:tmpl w:val="A4EA50EC"/>
    <w:lvl w:ilvl="0" w:tplc="0846D17C">
      <w:start w:val="1"/>
      <w:numFmt w:val="lowerLetter"/>
      <w:lvlText w:val="%1)"/>
      <w:lvlJc w:val="left"/>
      <w:pPr>
        <w:ind w:left="927" w:hanging="360"/>
      </w:pPr>
      <w:rPr>
        <w:rFonts w:hint="default"/>
      </w:rPr>
    </w:lvl>
    <w:lvl w:ilvl="1" w:tplc="FA94B40A" w:tentative="1">
      <w:start w:val="1"/>
      <w:numFmt w:val="lowerLetter"/>
      <w:lvlText w:val="%2."/>
      <w:lvlJc w:val="left"/>
      <w:pPr>
        <w:ind w:left="1440" w:hanging="360"/>
      </w:pPr>
    </w:lvl>
    <w:lvl w:ilvl="2" w:tplc="8DAC9028" w:tentative="1">
      <w:start w:val="1"/>
      <w:numFmt w:val="lowerRoman"/>
      <w:lvlText w:val="%3."/>
      <w:lvlJc w:val="right"/>
      <w:pPr>
        <w:ind w:left="2160" w:hanging="180"/>
      </w:pPr>
    </w:lvl>
    <w:lvl w:ilvl="3" w:tplc="E8BCF8D0" w:tentative="1">
      <w:start w:val="1"/>
      <w:numFmt w:val="decimal"/>
      <w:lvlText w:val="%4."/>
      <w:lvlJc w:val="left"/>
      <w:pPr>
        <w:ind w:left="2880" w:hanging="360"/>
      </w:pPr>
    </w:lvl>
    <w:lvl w:ilvl="4" w:tplc="0D06F0BC" w:tentative="1">
      <w:start w:val="1"/>
      <w:numFmt w:val="lowerLetter"/>
      <w:lvlText w:val="%5."/>
      <w:lvlJc w:val="left"/>
      <w:pPr>
        <w:ind w:left="3600" w:hanging="360"/>
      </w:pPr>
    </w:lvl>
    <w:lvl w:ilvl="5" w:tplc="F3F6E24A" w:tentative="1">
      <w:start w:val="1"/>
      <w:numFmt w:val="lowerRoman"/>
      <w:lvlText w:val="%6."/>
      <w:lvlJc w:val="right"/>
      <w:pPr>
        <w:ind w:left="4320" w:hanging="180"/>
      </w:pPr>
    </w:lvl>
    <w:lvl w:ilvl="6" w:tplc="D67C09BE" w:tentative="1">
      <w:start w:val="1"/>
      <w:numFmt w:val="decimal"/>
      <w:lvlText w:val="%7."/>
      <w:lvlJc w:val="left"/>
      <w:pPr>
        <w:ind w:left="5040" w:hanging="360"/>
      </w:pPr>
    </w:lvl>
    <w:lvl w:ilvl="7" w:tplc="32AAF2AA" w:tentative="1">
      <w:start w:val="1"/>
      <w:numFmt w:val="lowerLetter"/>
      <w:lvlText w:val="%8."/>
      <w:lvlJc w:val="left"/>
      <w:pPr>
        <w:ind w:left="5760" w:hanging="360"/>
      </w:pPr>
    </w:lvl>
    <w:lvl w:ilvl="8" w:tplc="E3AE1042" w:tentative="1">
      <w:start w:val="1"/>
      <w:numFmt w:val="lowerRoman"/>
      <w:lvlText w:val="%9."/>
      <w:lvlJc w:val="right"/>
      <w:pPr>
        <w:ind w:left="6480" w:hanging="180"/>
      </w:pPr>
    </w:lvl>
  </w:abstractNum>
  <w:abstractNum w:abstractNumId="146" w15:restartNumberingAfterBreak="0">
    <w:nsid w:val="4AB25708"/>
    <w:multiLevelType w:val="hybridMultilevel"/>
    <w:tmpl w:val="2EF862BE"/>
    <w:lvl w:ilvl="0" w:tplc="6CC42CDC">
      <w:start w:val="1"/>
      <w:numFmt w:val="decimal"/>
      <w:lvlText w:val="%1)"/>
      <w:lvlJc w:val="left"/>
      <w:pPr>
        <w:ind w:left="720" w:hanging="360"/>
      </w:pPr>
      <w:rPr>
        <w:rFonts w:hint="default"/>
      </w:rPr>
    </w:lvl>
    <w:lvl w:ilvl="1" w:tplc="5A64414E" w:tentative="1">
      <w:start w:val="1"/>
      <w:numFmt w:val="lowerLetter"/>
      <w:lvlText w:val="%2."/>
      <w:lvlJc w:val="left"/>
      <w:pPr>
        <w:ind w:left="1440" w:hanging="360"/>
      </w:pPr>
    </w:lvl>
    <w:lvl w:ilvl="2" w:tplc="B4442B3E" w:tentative="1">
      <w:start w:val="1"/>
      <w:numFmt w:val="lowerRoman"/>
      <w:lvlText w:val="%3."/>
      <w:lvlJc w:val="right"/>
      <w:pPr>
        <w:ind w:left="2160" w:hanging="180"/>
      </w:pPr>
    </w:lvl>
    <w:lvl w:ilvl="3" w:tplc="43E2CA04" w:tentative="1">
      <w:start w:val="1"/>
      <w:numFmt w:val="decimal"/>
      <w:lvlText w:val="%4."/>
      <w:lvlJc w:val="left"/>
      <w:pPr>
        <w:ind w:left="2880" w:hanging="360"/>
      </w:pPr>
    </w:lvl>
    <w:lvl w:ilvl="4" w:tplc="9BDA9D08" w:tentative="1">
      <w:start w:val="1"/>
      <w:numFmt w:val="lowerLetter"/>
      <w:lvlText w:val="%5."/>
      <w:lvlJc w:val="left"/>
      <w:pPr>
        <w:ind w:left="3600" w:hanging="360"/>
      </w:pPr>
    </w:lvl>
    <w:lvl w:ilvl="5" w:tplc="D3C60684" w:tentative="1">
      <w:start w:val="1"/>
      <w:numFmt w:val="lowerRoman"/>
      <w:lvlText w:val="%6."/>
      <w:lvlJc w:val="right"/>
      <w:pPr>
        <w:ind w:left="4320" w:hanging="180"/>
      </w:pPr>
    </w:lvl>
    <w:lvl w:ilvl="6" w:tplc="4D648F3E" w:tentative="1">
      <w:start w:val="1"/>
      <w:numFmt w:val="decimal"/>
      <w:lvlText w:val="%7."/>
      <w:lvlJc w:val="left"/>
      <w:pPr>
        <w:ind w:left="5040" w:hanging="360"/>
      </w:pPr>
    </w:lvl>
    <w:lvl w:ilvl="7" w:tplc="C3D20862" w:tentative="1">
      <w:start w:val="1"/>
      <w:numFmt w:val="lowerLetter"/>
      <w:lvlText w:val="%8."/>
      <w:lvlJc w:val="left"/>
      <w:pPr>
        <w:ind w:left="5760" w:hanging="360"/>
      </w:pPr>
    </w:lvl>
    <w:lvl w:ilvl="8" w:tplc="DCFA0C70" w:tentative="1">
      <w:start w:val="1"/>
      <w:numFmt w:val="lowerRoman"/>
      <w:lvlText w:val="%9."/>
      <w:lvlJc w:val="right"/>
      <w:pPr>
        <w:ind w:left="6480" w:hanging="180"/>
      </w:pPr>
    </w:lvl>
  </w:abstractNum>
  <w:abstractNum w:abstractNumId="147" w15:restartNumberingAfterBreak="0">
    <w:nsid w:val="4B7475D4"/>
    <w:multiLevelType w:val="hybridMultilevel"/>
    <w:tmpl w:val="DF9AB15A"/>
    <w:lvl w:ilvl="0" w:tplc="1CD8D354">
      <w:start w:val="1"/>
      <w:numFmt w:val="lowerLetter"/>
      <w:lvlText w:val="%1)"/>
      <w:lvlJc w:val="left"/>
      <w:pPr>
        <w:ind w:left="927" w:hanging="360"/>
      </w:pPr>
      <w:rPr>
        <w:rFonts w:hint="default"/>
      </w:rPr>
    </w:lvl>
    <w:lvl w:ilvl="1" w:tplc="E6DC3172" w:tentative="1">
      <w:start w:val="1"/>
      <w:numFmt w:val="lowerLetter"/>
      <w:lvlText w:val="%2."/>
      <w:lvlJc w:val="left"/>
      <w:pPr>
        <w:ind w:left="1440" w:hanging="360"/>
      </w:pPr>
    </w:lvl>
    <w:lvl w:ilvl="2" w:tplc="43D21CB8" w:tentative="1">
      <w:start w:val="1"/>
      <w:numFmt w:val="lowerRoman"/>
      <w:lvlText w:val="%3."/>
      <w:lvlJc w:val="right"/>
      <w:pPr>
        <w:ind w:left="2160" w:hanging="180"/>
      </w:pPr>
    </w:lvl>
    <w:lvl w:ilvl="3" w:tplc="1354C570" w:tentative="1">
      <w:start w:val="1"/>
      <w:numFmt w:val="decimal"/>
      <w:lvlText w:val="%4."/>
      <w:lvlJc w:val="left"/>
      <w:pPr>
        <w:ind w:left="2880" w:hanging="360"/>
      </w:pPr>
    </w:lvl>
    <w:lvl w:ilvl="4" w:tplc="E19252EE" w:tentative="1">
      <w:start w:val="1"/>
      <w:numFmt w:val="lowerLetter"/>
      <w:lvlText w:val="%5."/>
      <w:lvlJc w:val="left"/>
      <w:pPr>
        <w:ind w:left="3600" w:hanging="360"/>
      </w:pPr>
    </w:lvl>
    <w:lvl w:ilvl="5" w:tplc="FA786494" w:tentative="1">
      <w:start w:val="1"/>
      <w:numFmt w:val="lowerRoman"/>
      <w:lvlText w:val="%6."/>
      <w:lvlJc w:val="right"/>
      <w:pPr>
        <w:ind w:left="4320" w:hanging="180"/>
      </w:pPr>
    </w:lvl>
    <w:lvl w:ilvl="6" w:tplc="DAA43FD2" w:tentative="1">
      <w:start w:val="1"/>
      <w:numFmt w:val="decimal"/>
      <w:lvlText w:val="%7."/>
      <w:lvlJc w:val="left"/>
      <w:pPr>
        <w:ind w:left="5040" w:hanging="360"/>
      </w:pPr>
    </w:lvl>
    <w:lvl w:ilvl="7" w:tplc="C5280DF4" w:tentative="1">
      <w:start w:val="1"/>
      <w:numFmt w:val="lowerLetter"/>
      <w:lvlText w:val="%8."/>
      <w:lvlJc w:val="left"/>
      <w:pPr>
        <w:ind w:left="5760" w:hanging="360"/>
      </w:pPr>
    </w:lvl>
    <w:lvl w:ilvl="8" w:tplc="CF989BF0" w:tentative="1">
      <w:start w:val="1"/>
      <w:numFmt w:val="lowerRoman"/>
      <w:lvlText w:val="%9."/>
      <w:lvlJc w:val="right"/>
      <w:pPr>
        <w:ind w:left="6480" w:hanging="180"/>
      </w:pPr>
    </w:lvl>
  </w:abstractNum>
  <w:abstractNum w:abstractNumId="148" w15:restartNumberingAfterBreak="0">
    <w:nsid w:val="4BC21D18"/>
    <w:multiLevelType w:val="hybridMultilevel"/>
    <w:tmpl w:val="7F1025FE"/>
    <w:lvl w:ilvl="0" w:tplc="E5101F4A">
      <w:start w:val="1"/>
      <w:numFmt w:val="lowerLetter"/>
      <w:lvlText w:val="%1)"/>
      <w:lvlJc w:val="left"/>
      <w:pPr>
        <w:ind w:left="927" w:hanging="360"/>
      </w:pPr>
      <w:rPr>
        <w:rFonts w:hint="default"/>
      </w:rPr>
    </w:lvl>
    <w:lvl w:ilvl="1" w:tplc="E1D8B198" w:tentative="1">
      <w:start w:val="1"/>
      <w:numFmt w:val="lowerLetter"/>
      <w:lvlText w:val="%2."/>
      <w:lvlJc w:val="left"/>
      <w:pPr>
        <w:ind w:left="1440" w:hanging="360"/>
      </w:pPr>
    </w:lvl>
    <w:lvl w:ilvl="2" w:tplc="95067E72" w:tentative="1">
      <w:start w:val="1"/>
      <w:numFmt w:val="lowerRoman"/>
      <w:lvlText w:val="%3."/>
      <w:lvlJc w:val="right"/>
      <w:pPr>
        <w:ind w:left="2160" w:hanging="180"/>
      </w:pPr>
    </w:lvl>
    <w:lvl w:ilvl="3" w:tplc="6C043F58" w:tentative="1">
      <w:start w:val="1"/>
      <w:numFmt w:val="decimal"/>
      <w:lvlText w:val="%4."/>
      <w:lvlJc w:val="left"/>
      <w:pPr>
        <w:ind w:left="2880" w:hanging="360"/>
      </w:pPr>
    </w:lvl>
    <w:lvl w:ilvl="4" w:tplc="5DA28B2C" w:tentative="1">
      <w:start w:val="1"/>
      <w:numFmt w:val="lowerLetter"/>
      <w:lvlText w:val="%5."/>
      <w:lvlJc w:val="left"/>
      <w:pPr>
        <w:ind w:left="3600" w:hanging="360"/>
      </w:pPr>
    </w:lvl>
    <w:lvl w:ilvl="5" w:tplc="858CDA1E" w:tentative="1">
      <w:start w:val="1"/>
      <w:numFmt w:val="lowerRoman"/>
      <w:lvlText w:val="%6."/>
      <w:lvlJc w:val="right"/>
      <w:pPr>
        <w:ind w:left="4320" w:hanging="180"/>
      </w:pPr>
    </w:lvl>
    <w:lvl w:ilvl="6" w:tplc="3C46A128" w:tentative="1">
      <w:start w:val="1"/>
      <w:numFmt w:val="decimal"/>
      <w:lvlText w:val="%7."/>
      <w:lvlJc w:val="left"/>
      <w:pPr>
        <w:ind w:left="5040" w:hanging="360"/>
      </w:pPr>
    </w:lvl>
    <w:lvl w:ilvl="7" w:tplc="2DBE3900" w:tentative="1">
      <w:start w:val="1"/>
      <w:numFmt w:val="lowerLetter"/>
      <w:lvlText w:val="%8."/>
      <w:lvlJc w:val="left"/>
      <w:pPr>
        <w:ind w:left="5760" w:hanging="360"/>
      </w:pPr>
    </w:lvl>
    <w:lvl w:ilvl="8" w:tplc="0FAECCAC" w:tentative="1">
      <w:start w:val="1"/>
      <w:numFmt w:val="lowerRoman"/>
      <w:lvlText w:val="%9."/>
      <w:lvlJc w:val="right"/>
      <w:pPr>
        <w:ind w:left="6480" w:hanging="180"/>
      </w:pPr>
    </w:lvl>
  </w:abstractNum>
  <w:abstractNum w:abstractNumId="149" w15:restartNumberingAfterBreak="0">
    <w:nsid w:val="4BD44732"/>
    <w:multiLevelType w:val="hybridMultilevel"/>
    <w:tmpl w:val="F3CA15DA"/>
    <w:lvl w:ilvl="0" w:tplc="FBDA701C">
      <w:start w:val="1"/>
      <w:numFmt w:val="decimal"/>
      <w:lvlText w:val="%1)"/>
      <w:lvlJc w:val="left"/>
      <w:pPr>
        <w:ind w:left="927" w:hanging="360"/>
      </w:pPr>
      <w:rPr>
        <w:rFonts w:hint="default"/>
      </w:rPr>
    </w:lvl>
    <w:lvl w:ilvl="1" w:tplc="5CFCAF5C" w:tentative="1">
      <w:start w:val="1"/>
      <w:numFmt w:val="lowerLetter"/>
      <w:lvlText w:val="%2."/>
      <w:lvlJc w:val="left"/>
      <w:pPr>
        <w:ind w:left="1440" w:hanging="360"/>
      </w:pPr>
    </w:lvl>
    <w:lvl w:ilvl="2" w:tplc="D1E004CA" w:tentative="1">
      <w:start w:val="1"/>
      <w:numFmt w:val="lowerRoman"/>
      <w:lvlText w:val="%3."/>
      <w:lvlJc w:val="right"/>
      <w:pPr>
        <w:ind w:left="2160" w:hanging="180"/>
      </w:pPr>
    </w:lvl>
    <w:lvl w:ilvl="3" w:tplc="12C8028E" w:tentative="1">
      <w:start w:val="1"/>
      <w:numFmt w:val="decimal"/>
      <w:lvlText w:val="%4."/>
      <w:lvlJc w:val="left"/>
      <w:pPr>
        <w:ind w:left="2880" w:hanging="360"/>
      </w:pPr>
    </w:lvl>
    <w:lvl w:ilvl="4" w:tplc="56D455EA" w:tentative="1">
      <w:start w:val="1"/>
      <w:numFmt w:val="lowerLetter"/>
      <w:lvlText w:val="%5."/>
      <w:lvlJc w:val="left"/>
      <w:pPr>
        <w:ind w:left="3600" w:hanging="360"/>
      </w:pPr>
    </w:lvl>
    <w:lvl w:ilvl="5" w:tplc="5AFE4AA8" w:tentative="1">
      <w:start w:val="1"/>
      <w:numFmt w:val="lowerRoman"/>
      <w:lvlText w:val="%6."/>
      <w:lvlJc w:val="right"/>
      <w:pPr>
        <w:ind w:left="4320" w:hanging="180"/>
      </w:pPr>
    </w:lvl>
    <w:lvl w:ilvl="6" w:tplc="651C715E" w:tentative="1">
      <w:start w:val="1"/>
      <w:numFmt w:val="decimal"/>
      <w:lvlText w:val="%7."/>
      <w:lvlJc w:val="left"/>
      <w:pPr>
        <w:ind w:left="5040" w:hanging="360"/>
      </w:pPr>
    </w:lvl>
    <w:lvl w:ilvl="7" w:tplc="7B5E580C" w:tentative="1">
      <w:start w:val="1"/>
      <w:numFmt w:val="lowerLetter"/>
      <w:lvlText w:val="%8."/>
      <w:lvlJc w:val="left"/>
      <w:pPr>
        <w:ind w:left="5760" w:hanging="360"/>
      </w:pPr>
    </w:lvl>
    <w:lvl w:ilvl="8" w:tplc="2D962D4C" w:tentative="1">
      <w:start w:val="1"/>
      <w:numFmt w:val="lowerRoman"/>
      <w:lvlText w:val="%9."/>
      <w:lvlJc w:val="right"/>
      <w:pPr>
        <w:ind w:left="6480" w:hanging="180"/>
      </w:pPr>
    </w:lvl>
  </w:abstractNum>
  <w:abstractNum w:abstractNumId="150" w15:restartNumberingAfterBreak="0">
    <w:nsid w:val="4BDB48E7"/>
    <w:multiLevelType w:val="multilevel"/>
    <w:tmpl w:val="0A84AA88"/>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1" w15:restartNumberingAfterBreak="0">
    <w:nsid w:val="4CED72CC"/>
    <w:multiLevelType w:val="hybridMultilevel"/>
    <w:tmpl w:val="4D1EF7A6"/>
    <w:lvl w:ilvl="0" w:tplc="D564DABE">
      <w:start w:val="1"/>
      <w:numFmt w:val="lowerLetter"/>
      <w:lvlText w:val="%1)"/>
      <w:lvlJc w:val="left"/>
      <w:pPr>
        <w:ind w:left="927" w:hanging="360"/>
      </w:pPr>
      <w:rPr>
        <w:rFonts w:hint="default"/>
      </w:rPr>
    </w:lvl>
    <w:lvl w:ilvl="1" w:tplc="4A980DBC" w:tentative="1">
      <w:start w:val="1"/>
      <w:numFmt w:val="lowerLetter"/>
      <w:lvlText w:val="%2."/>
      <w:lvlJc w:val="left"/>
      <w:pPr>
        <w:ind w:left="1440" w:hanging="360"/>
      </w:pPr>
    </w:lvl>
    <w:lvl w:ilvl="2" w:tplc="424A74FE" w:tentative="1">
      <w:start w:val="1"/>
      <w:numFmt w:val="lowerRoman"/>
      <w:lvlText w:val="%3."/>
      <w:lvlJc w:val="right"/>
      <w:pPr>
        <w:ind w:left="2160" w:hanging="180"/>
      </w:pPr>
    </w:lvl>
    <w:lvl w:ilvl="3" w:tplc="C64A80B2" w:tentative="1">
      <w:start w:val="1"/>
      <w:numFmt w:val="decimal"/>
      <w:lvlText w:val="%4."/>
      <w:lvlJc w:val="left"/>
      <w:pPr>
        <w:ind w:left="2880" w:hanging="360"/>
      </w:pPr>
    </w:lvl>
    <w:lvl w:ilvl="4" w:tplc="B5FAC8CE" w:tentative="1">
      <w:start w:val="1"/>
      <w:numFmt w:val="lowerLetter"/>
      <w:lvlText w:val="%5."/>
      <w:lvlJc w:val="left"/>
      <w:pPr>
        <w:ind w:left="3600" w:hanging="360"/>
      </w:pPr>
    </w:lvl>
    <w:lvl w:ilvl="5" w:tplc="12A6C17C" w:tentative="1">
      <w:start w:val="1"/>
      <w:numFmt w:val="lowerRoman"/>
      <w:lvlText w:val="%6."/>
      <w:lvlJc w:val="right"/>
      <w:pPr>
        <w:ind w:left="4320" w:hanging="180"/>
      </w:pPr>
    </w:lvl>
    <w:lvl w:ilvl="6" w:tplc="294A47B8" w:tentative="1">
      <w:start w:val="1"/>
      <w:numFmt w:val="decimal"/>
      <w:lvlText w:val="%7."/>
      <w:lvlJc w:val="left"/>
      <w:pPr>
        <w:ind w:left="5040" w:hanging="360"/>
      </w:pPr>
    </w:lvl>
    <w:lvl w:ilvl="7" w:tplc="B2A02364" w:tentative="1">
      <w:start w:val="1"/>
      <w:numFmt w:val="lowerLetter"/>
      <w:lvlText w:val="%8."/>
      <w:lvlJc w:val="left"/>
      <w:pPr>
        <w:ind w:left="5760" w:hanging="360"/>
      </w:pPr>
    </w:lvl>
    <w:lvl w:ilvl="8" w:tplc="04EC31E4" w:tentative="1">
      <w:start w:val="1"/>
      <w:numFmt w:val="lowerRoman"/>
      <w:lvlText w:val="%9."/>
      <w:lvlJc w:val="right"/>
      <w:pPr>
        <w:ind w:left="6480" w:hanging="180"/>
      </w:pPr>
    </w:lvl>
  </w:abstractNum>
  <w:abstractNum w:abstractNumId="152" w15:restartNumberingAfterBreak="0">
    <w:nsid w:val="4D0A4F37"/>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3" w15:restartNumberingAfterBreak="0">
    <w:nsid w:val="4D17351C"/>
    <w:multiLevelType w:val="multilevel"/>
    <w:tmpl w:val="1CD4350C"/>
    <w:lvl w:ilvl="0">
      <w:start w:val="8"/>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4"/>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54" w15:restartNumberingAfterBreak="0">
    <w:nsid w:val="4DD77171"/>
    <w:multiLevelType w:val="hybridMultilevel"/>
    <w:tmpl w:val="8EBEB3A8"/>
    <w:lvl w:ilvl="0" w:tplc="DC9001F4">
      <w:start w:val="1"/>
      <w:numFmt w:val="decimal"/>
      <w:lvlText w:val="%1)"/>
      <w:lvlJc w:val="left"/>
      <w:pPr>
        <w:ind w:left="927" w:hanging="360"/>
      </w:pPr>
      <w:rPr>
        <w:rFonts w:hint="default"/>
      </w:rPr>
    </w:lvl>
    <w:lvl w:ilvl="1" w:tplc="55A87B14">
      <w:start w:val="1"/>
      <w:numFmt w:val="lowerLetter"/>
      <w:lvlText w:val="%2."/>
      <w:lvlJc w:val="left"/>
      <w:pPr>
        <w:ind w:left="1647" w:hanging="360"/>
      </w:pPr>
    </w:lvl>
    <w:lvl w:ilvl="2" w:tplc="3086EC38" w:tentative="1">
      <w:start w:val="1"/>
      <w:numFmt w:val="lowerRoman"/>
      <w:lvlText w:val="%3."/>
      <w:lvlJc w:val="right"/>
      <w:pPr>
        <w:ind w:left="2367" w:hanging="180"/>
      </w:pPr>
    </w:lvl>
    <w:lvl w:ilvl="3" w:tplc="CE30BFA0" w:tentative="1">
      <w:start w:val="1"/>
      <w:numFmt w:val="decimal"/>
      <w:lvlText w:val="%4."/>
      <w:lvlJc w:val="left"/>
      <w:pPr>
        <w:ind w:left="3087" w:hanging="360"/>
      </w:pPr>
    </w:lvl>
    <w:lvl w:ilvl="4" w:tplc="FB4AD9DE" w:tentative="1">
      <w:start w:val="1"/>
      <w:numFmt w:val="lowerLetter"/>
      <w:lvlText w:val="%5."/>
      <w:lvlJc w:val="left"/>
      <w:pPr>
        <w:ind w:left="3807" w:hanging="360"/>
      </w:pPr>
    </w:lvl>
    <w:lvl w:ilvl="5" w:tplc="B8B6B184" w:tentative="1">
      <w:start w:val="1"/>
      <w:numFmt w:val="lowerRoman"/>
      <w:lvlText w:val="%6."/>
      <w:lvlJc w:val="right"/>
      <w:pPr>
        <w:ind w:left="4527" w:hanging="180"/>
      </w:pPr>
    </w:lvl>
    <w:lvl w:ilvl="6" w:tplc="BF721A92" w:tentative="1">
      <w:start w:val="1"/>
      <w:numFmt w:val="decimal"/>
      <w:lvlText w:val="%7."/>
      <w:lvlJc w:val="left"/>
      <w:pPr>
        <w:ind w:left="5247" w:hanging="360"/>
      </w:pPr>
    </w:lvl>
    <w:lvl w:ilvl="7" w:tplc="96DCFD90" w:tentative="1">
      <w:start w:val="1"/>
      <w:numFmt w:val="lowerLetter"/>
      <w:lvlText w:val="%8."/>
      <w:lvlJc w:val="left"/>
      <w:pPr>
        <w:ind w:left="5967" w:hanging="360"/>
      </w:pPr>
    </w:lvl>
    <w:lvl w:ilvl="8" w:tplc="2AC4FAF6" w:tentative="1">
      <w:start w:val="1"/>
      <w:numFmt w:val="lowerRoman"/>
      <w:lvlText w:val="%9."/>
      <w:lvlJc w:val="right"/>
      <w:pPr>
        <w:ind w:left="6687" w:hanging="180"/>
      </w:pPr>
    </w:lvl>
  </w:abstractNum>
  <w:abstractNum w:abstractNumId="155" w15:restartNumberingAfterBreak="0">
    <w:nsid w:val="4E1533CB"/>
    <w:multiLevelType w:val="hybridMultilevel"/>
    <w:tmpl w:val="7A9069C4"/>
    <w:lvl w:ilvl="0" w:tplc="74742088">
      <w:start w:val="1"/>
      <w:numFmt w:val="decimal"/>
      <w:lvlText w:val="%1."/>
      <w:lvlJc w:val="left"/>
      <w:pPr>
        <w:ind w:left="720" w:hanging="360"/>
      </w:pPr>
      <w:rPr>
        <w:rFonts w:hint="default"/>
      </w:rPr>
    </w:lvl>
    <w:lvl w:ilvl="1" w:tplc="69DA3682" w:tentative="1">
      <w:start w:val="1"/>
      <w:numFmt w:val="lowerLetter"/>
      <w:lvlText w:val="%2."/>
      <w:lvlJc w:val="left"/>
      <w:pPr>
        <w:ind w:left="1440" w:hanging="360"/>
      </w:pPr>
    </w:lvl>
    <w:lvl w:ilvl="2" w:tplc="7C8C8806" w:tentative="1">
      <w:start w:val="1"/>
      <w:numFmt w:val="lowerRoman"/>
      <w:lvlText w:val="%3."/>
      <w:lvlJc w:val="right"/>
      <w:pPr>
        <w:ind w:left="2160" w:hanging="180"/>
      </w:pPr>
    </w:lvl>
    <w:lvl w:ilvl="3" w:tplc="D018E878" w:tentative="1">
      <w:start w:val="1"/>
      <w:numFmt w:val="decimal"/>
      <w:lvlText w:val="%4."/>
      <w:lvlJc w:val="left"/>
      <w:pPr>
        <w:ind w:left="2880" w:hanging="360"/>
      </w:pPr>
    </w:lvl>
    <w:lvl w:ilvl="4" w:tplc="DFF07D1A" w:tentative="1">
      <w:start w:val="1"/>
      <w:numFmt w:val="lowerLetter"/>
      <w:lvlText w:val="%5."/>
      <w:lvlJc w:val="left"/>
      <w:pPr>
        <w:ind w:left="3600" w:hanging="360"/>
      </w:pPr>
    </w:lvl>
    <w:lvl w:ilvl="5" w:tplc="F0B04808" w:tentative="1">
      <w:start w:val="1"/>
      <w:numFmt w:val="lowerRoman"/>
      <w:lvlText w:val="%6."/>
      <w:lvlJc w:val="right"/>
      <w:pPr>
        <w:ind w:left="4320" w:hanging="180"/>
      </w:pPr>
    </w:lvl>
    <w:lvl w:ilvl="6" w:tplc="B4665E60" w:tentative="1">
      <w:start w:val="1"/>
      <w:numFmt w:val="decimal"/>
      <w:lvlText w:val="%7."/>
      <w:lvlJc w:val="left"/>
      <w:pPr>
        <w:ind w:left="5040" w:hanging="360"/>
      </w:pPr>
    </w:lvl>
    <w:lvl w:ilvl="7" w:tplc="EBA24260" w:tentative="1">
      <w:start w:val="1"/>
      <w:numFmt w:val="lowerLetter"/>
      <w:lvlText w:val="%8."/>
      <w:lvlJc w:val="left"/>
      <w:pPr>
        <w:ind w:left="5760" w:hanging="360"/>
      </w:pPr>
    </w:lvl>
    <w:lvl w:ilvl="8" w:tplc="CE02C140" w:tentative="1">
      <w:start w:val="1"/>
      <w:numFmt w:val="lowerRoman"/>
      <w:lvlText w:val="%9."/>
      <w:lvlJc w:val="right"/>
      <w:pPr>
        <w:ind w:left="6480" w:hanging="180"/>
      </w:pPr>
    </w:lvl>
  </w:abstractNum>
  <w:abstractNum w:abstractNumId="156" w15:restartNumberingAfterBreak="0">
    <w:nsid w:val="4E5276FD"/>
    <w:multiLevelType w:val="multilevel"/>
    <w:tmpl w:val="0B728DE2"/>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0"/>
        </w:tabs>
        <w:ind w:left="0" w:firstLine="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57" w15:restartNumberingAfterBreak="0">
    <w:nsid w:val="4E6F3CDA"/>
    <w:multiLevelType w:val="multilevel"/>
    <w:tmpl w:val="E7926A5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8" w15:restartNumberingAfterBreak="0">
    <w:nsid w:val="4EA01C80"/>
    <w:multiLevelType w:val="hybridMultilevel"/>
    <w:tmpl w:val="61882510"/>
    <w:lvl w:ilvl="0" w:tplc="518E38BE">
      <w:start w:val="1"/>
      <w:numFmt w:val="decimal"/>
      <w:lvlText w:val="%1)"/>
      <w:lvlJc w:val="left"/>
      <w:pPr>
        <w:ind w:left="720" w:hanging="360"/>
      </w:pPr>
    </w:lvl>
    <w:lvl w:ilvl="1" w:tplc="44606ECA" w:tentative="1">
      <w:start w:val="1"/>
      <w:numFmt w:val="lowerLetter"/>
      <w:lvlText w:val="%2."/>
      <w:lvlJc w:val="left"/>
      <w:pPr>
        <w:ind w:left="1440" w:hanging="360"/>
      </w:pPr>
    </w:lvl>
    <w:lvl w:ilvl="2" w:tplc="AEC43E7E" w:tentative="1">
      <w:start w:val="1"/>
      <w:numFmt w:val="lowerRoman"/>
      <w:lvlText w:val="%3."/>
      <w:lvlJc w:val="right"/>
      <w:pPr>
        <w:ind w:left="2160" w:hanging="180"/>
      </w:pPr>
    </w:lvl>
    <w:lvl w:ilvl="3" w:tplc="DC58B28A" w:tentative="1">
      <w:start w:val="1"/>
      <w:numFmt w:val="decimal"/>
      <w:lvlText w:val="%4."/>
      <w:lvlJc w:val="left"/>
      <w:pPr>
        <w:ind w:left="2880" w:hanging="360"/>
      </w:pPr>
    </w:lvl>
    <w:lvl w:ilvl="4" w:tplc="0B9A4EFE" w:tentative="1">
      <w:start w:val="1"/>
      <w:numFmt w:val="lowerLetter"/>
      <w:lvlText w:val="%5."/>
      <w:lvlJc w:val="left"/>
      <w:pPr>
        <w:ind w:left="3600" w:hanging="360"/>
      </w:pPr>
    </w:lvl>
    <w:lvl w:ilvl="5" w:tplc="BD888DF2" w:tentative="1">
      <w:start w:val="1"/>
      <w:numFmt w:val="lowerRoman"/>
      <w:lvlText w:val="%6."/>
      <w:lvlJc w:val="right"/>
      <w:pPr>
        <w:ind w:left="4320" w:hanging="180"/>
      </w:pPr>
    </w:lvl>
    <w:lvl w:ilvl="6" w:tplc="25D6D2DE" w:tentative="1">
      <w:start w:val="1"/>
      <w:numFmt w:val="decimal"/>
      <w:lvlText w:val="%7."/>
      <w:lvlJc w:val="left"/>
      <w:pPr>
        <w:ind w:left="5040" w:hanging="360"/>
      </w:pPr>
    </w:lvl>
    <w:lvl w:ilvl="7" w:tplc="3D845F1C" w:tentative="1">
      <w:start w:val="1"/>
      <w:numFmt w:val="lowerLetter"/>
      <w:lvlText w:val="%8."/>
      <w:lvlJc w:val="left"/>
      <w:pPr>
        <w:ind w:left="5760" w:hanging="360"/>
      </w:pPr>
    </w:lvl>
    <w:lvl w:ilvl="8" w:tplc="44BE8652" w:tentative="1">
      <w:start w:val="1"/>
      <w:numFmt w:val="lowerRoman"/>
      <w:lvlText w:val="%9."/>
      <w:lvlJc w:val="right"/>
      <w:pPr>
        <w:ind w:left="6480" w:hanging="180"/>
      </w:pPr>
    </w:lvl>
  </w:abstractNum>
  <w:abstractNum w:abstractNumId="159" w15:restartNumberingAfterBreak="0">
    <w:nsid w:val="4EC52344"/>
    <w:multiLevelType w:val="hybridMultilevel"/>
    <w:tmpl w:val="8FA64D80"/>
    <w:lvl w:ilvl="0" w:tplc="336C0C06">
      <w:start w:val="1"/>
      <w:numFmt w:val="decimal"/>
      <w:lvlText w:val="%1)"/>
      <w:lvlJc w:val="left"/>
      <w:pPr>
        <w:ind w:left="927" w:hanging="360"/>
      </w:pPr>
      <w:rPr>
        <w:rFonts w:hint="default"/>
      </w:rPr>
    </w:lvl>
    <w:lvl w:ilvl="1" w:tplc="C47093A6" w:tentative="1">
      <w:start w:val="1"/>
      <w:numFmt w:val="lowerLetter"/>
      <w:lvlText w:val="%2."/>
      <w:lvlJc w:val="left"/>
      <w:pPr>
        <w:ind w:left="1440" w:hanging="360"/>
      </w:pPr>
    </w:lvl>
    <w:lvl w:ilvl="2" w:tplc="CE74ECCA" w:tentative="1">
      <w:start w:val="1"/>
      <w:numFmt w:val="lowerRoman"/>
      <w:lvlText w:val="%3."/>
      <w:lvlJc w:val="right"/>
      <w:pPr>
        <w:ind w:left="2160" w:hanging="180"/>
      </w:pPr>
    </w:lvl>
    <w:lvl w:ilvl="3" w:tplc="B7420D3E" w:tentative="1">
      <w:start w:val="1"/>
      <w:numFmt w:val="decimal"/>
      <w:lvlText w:val="%4."/>
      <w:lvlJc w:val="left"/>
      <w:pPr>
        <w:ind w:left="2880" w:hanging="360"/>
      </w:pPr>
    </w:lvl>
    <w:lvl w:ilvl="4" w:tplc="56ECF20A" w:tentative="1">
      <w:start w:val="1"/>
      <w:numFmt w:val="lowerLetter"/>
      <w:lvlText w:val="%5."/>
      <w:lvlJc w:val="left"/>
      <w:pPr>
        <w:ind w:left="3600" w:hanging="360"/>
      </w:pPr>
    </w:lvl>
    <w:lvl w:ilvl="5" w:tplc="EED2737C" w:tentative="1">
      <w:start w:val="1"/>
      <w:numFmt w:val="lowerRoman"/>
      <w:lvlText w:val="%6."/>
      <w:lvlJc w:val="right"/>
      <w:pPr>
        <w:ind w:left="4320" w:hanging="180"/>
      </w:pPr>
    </w:lvl>
    <w:lvl w:ilvl="6" w:tplc="DBA27DC0" w:tentative="1">
      <w:start w:val="1"/>
      <w:numFmt w:val="decimal"/>
      <w:lvlText w:val="%7."/>
      <w:lvlJc w:val="left"/>
      <w:pPr>
        <w:ind w:left="5040" w:hanging="360"/>
      </w:pPr>
    </w:lvl>
    <w:lvl w:ilvl="7" w:tplc="CBB8DA88" w:tentative="1">
      <w:start w:val="1"/>
      <w:numFmt w:val="lowerLetter"/>
      <w:lvlText w:val="%8."/>
      <w:lvlJc w:val="left"/>
      <w:pPr>
        <w:ind w:left="5760" w:hanging="360"/>
      </w:pPr>
    </w:lvl>
    <w:lvl w:ilvl="8" w:tplc="1BF4B368" w:tentative="1">
      <w:start w:val="1"/>
      <w:numFmt w:val="lowerRoman"/>
      <w:lvlText w:val="%9."/>
      <w:lvlJc w:val="right"/>
      <w:pPr>
        <w:ind w:left="6480" w:hanging="180"/>
      </w:pPr>
    </w:lvl>
  </w:abstractNum>
  <w:abstractNum w:abstractNumId="160" w15:restartNumberingAfterBreak="0">
    <w:nsid w:val="4EF54AEC"/>
    <w:multiLevelType w:val="hybridMultilevel"/>
    <w:tmpl w:val="FB688D88"/>
    <w:lvl w:ilvl="0" w:tplc="D72AFE18">
      <w:start w:val="1"/>
      <w:numFmt w:val="lowerRoman"/>
      <w:lvlText w:val="%1."/>
      <w:lvlJc w:val="right"/>
      <w:pPr>
        <w:ind w:left="2160" w:hanging="360"/>
      </w:pPr>
      <w:rPr>
        <w:rFonts w:hint="default"/>
      </w:rPr>
    </w:lvl>
    <w:lvl w:ilvl="1" w:tplc="93E2B8D4" w:tentative="1">
      <w:start w:val="1"/>
      <w:numFmt w:val="bullet"/>
      <w:lvlText w:val="o"/>
      <w:lvlJc w:val="left"/>
      <w:pPr>
        <w:ind w:left="2880" w:hanging="360"/>
      </w:pPr>
      <w:rPr>
        <w:rFonts w:ascii="Courier New" w:hAnsi="Courier New" w:cs="Courier New" w:hint="default"/>
      </w:rPr>
    </w:lvl>
    <w:lvl w:ilvl="2" w:tplc="3DAC6416" w:tentative="1">
      <w:start w:val="1"/>
      <w:numFmt w:val="bullet"/>
      <w:lvlText w:val=""/>
      <w:lvlJc w:val="left"/>
      <w:pPr>
        <w:ind w:left="3600" w:hanging="360"/>
      </w:pPr>
      <w:rPr>
        <w:rFonts w:ascii="Wingdings" w:hAnsi="Wingdings" w:hint="default"/>
      </w:rPr>
    </w:lvl>
    <w:lvl w:ilvl="3" w:tplc="3496BCD6" w:tentative="1">
      <w:start w:val="1"/>
      <w:numFmt w:val="bullet"/>
      <w:lvlText w:val=""/>
      <w:lvlJc w:val="left"/>
      <w:pPr>
        <w:ind w:left="4320" w:hanging="360"/>
      </w:pPr>
      <w:rPr>
        <w:rFonts w:ascii="Symbol" w:hAnsi="Symbol" w:hint="default"/>
      </w:rPr>
    </w:lvl>
    <w:lvl w:ilvl="4" w:tplc="00B8E0DC" w:tentative="1">
      <w:start w:val="1"/>
      <w:numFmt w:val="bullet"/>
      <w:lvlText w:val="o"/>
      <w:lvlJc w:val="left"/>
      <w:pPr>
        <w:ind w:left="5040" w:hanging="360"/>
      </w:pPr>
      <w:rPr>
        <w:rFonts w:ascii="Courier New" w:hAnsi="Courier New" w:cs="Courier New" w:hint="default"/>
      </w:rPr>
    </w:lvl>
    <w:lvl w:ilvl="5" w:tplc="D9227BCA" w:tentative="1">
      <w:start w:val="1"/>
      <w:numFmt w:val="bullet"/>
      <w:lvlText w:val=""/>
      <w:lvlJc w:val="left"/>
      <w:pPr>
        <w:ind w:left="5760" w:hanging="360"/>
      </w:pPr>
      <w:rPr>
        <w:rFonts w:ascii="Wingdings" w:hAnsi="Wingdings" w:hint="default"/>
      </w:rPr>
    </w:lvl>
    <w:lvl w:ilvl="6" w:tplc="7DF0EF06" w:tentative="1">
      <w:start w:val="1"/>
      <w:numFmt w:val="bullet"/>
      <w:lvlText w:val=""/>
      <w:lvlJc w:val="left"/>
      <w:pPr>
        <w:ind w:left="6480" w:hanging="360"/>
      </w:pPr>
      <w:rPr>
        <w:rFonts w:ascii="Symbol" w:hAnsi="Symbol" w:hint="default"/>
      </w:rPr>
    </w:lvl>
    <w:lvl w:ilvl="7" w:tplc="51D6FB1C" w:tentative="1">
      <w:start w:val="1"/>
      <w:numFmt w:val="bullet"/>
      <w:lvlText w:val="o"/>
      <w:lvlJc w:val="left"/>
      <w:pPr>
        <w:ind w:left="7200" w:hanging="360"/>
      </w:pPr>
      <w:rPr>
        <w:rFonts w:ascii="Courier New" w:hAnsi="Courier New" w:cs="Courier New" w:hint="default"/>
      </w:rPr>
    </w:lvl>
    <w:lvl w:ilvl="8" w:tplc="EBC69630" w:tentative="1">
      <w:start w:val="1"/>
      <w:numFmt w:val="bullet"/>
      <w:lvlText w:val=""/>
      <w:lvlJc w:val="left"/>
      <w:pPr>
        <w:ind w:left="7920" w:hanging="360"/>
      </w:pPr>
      <w:rPr>
        <w:rFonts w:ascii="Wingdings" w:hAnsi="Wingdings" w:hint="default"/>
      </w:rPr>
    </w:lvl>
  </w:abstractNum>
  <w:abstractNum w:abstractNumId="161" w15:restartNumberingAfterBreak="0">
    <w:nsid w:val="500B73AC"/>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2" w15:restartNumberingAfterBreak="0">
    <w:nsid w:val="50256324"/>
    <w:multiLevelType w:val="hybridMultilevel"/>
    <w:tmpl w:val="69FC4AFE"/>
    <w:lvl w:ilvl="0" w:tplc="5EE00AF8">
      <w:start w:val="1"/>
      <w:numFmt w:val="decimal"/>
      <w:lvlText w:val="%1."/>
      <w:lvlJc w:val="left"/>
      <w:pPr>
        <w:ind w:left="720" w:hanging="360"/>
      </w:pPr>
      <w:rPr>
        <w:rFonts w:hint="default"/>
      </w:rPr>
    </w:lvl>
    <w:lvl w:ilvl="1" w:tplc="15BC4014" w:tentative="1">
      <w:start w:val="1"/>
      <w:numFmt w:val="lowerLetter"/>
      <w:lvlText w:val="%2."/>
      <w:lvlJc w:val="left"/>
      <w:pPr>
        <w:ind w:left="1440" w:hanging="360"/>
      </w:pPr>
    </w:lvl>
    <w:lvl w:ilvl="2" w:tplc="94B4480E" w:tentative="1">
      <w:start w:val="1"/>
      <w:numFmt w:val="lowerRoman"/>
      <w:lvlText w:val="%3."/>
      <w:lvlJc w:val="right"/>
      <w:pPr>
        <w:ind w:left="2160" w:hanging="180"/>
      </w:pPr>
    </w:lvl>
    <w:lvl w:ilvl="3" w:tplc="9370DD00" w:tentative="1">
      <w:start w:val="1"/>
      <w:numFmt w:val="decimal"/>
      <w:lvlText w:val="%4."/>
      <w:lvlJc w:val="left"/>
      <w:pPr>
        <w:ind w:left="2880" w:hanging="360"/>
      </w:pPr>
    </w:lvl>
    <w:lvl w:ilvl="4" w:tplc="D4067F66" w:tentative="1">
      <w:start w:val="1"/>
      <w:numFmt w:val="lowerLetter"/>
      <w:lvlText w:val="%5."/>
      <w:lvlJc w:val="left"/>
      <w:pPr>
        <w:ind w:left="3600" w:hanging="360"/>
      </w:pPr>
    </w:lvl>
    <w:lvl w:ilvl="5" w:tplc="F12268DA" w:tentative="1">
      <w:start w:val="1"/>
      <w:numFmt w:val="lowerRoman"/>
      <w:lvlText w:val="%6."/>
      <w:lvlJc w:val="right"/>
      <w:pPr>
        <w:ind w:left="4320" w:hanging="180"/>
      </w:pPr>
    </w:lvl>
    <w:lvl w:ilvl="6" w:tplc="F3BAEE64" w:tentative="1">
      <w:start w:val="1"/>
      <w:numFmt w:val="decimal"/>
      <w:lvlText w:val="%7."/>
      <w:lvlJc w:val="left"/>
      <w:pPr>
        <w:ind w:left="5040" w:hanging="360"/>
      </w:pPr>
    </w:lvl>
    <w:lvl w:ilvl="7" w:tplc="F73EAAE0" w:tentative="1">
      <w:start w:val="1"/>
      <w:numFmt w:val="lowerLetter"/>
      <w:lvlText w:val="%8."/>
      <w:lvlJc w:val="left"/>
      <w:pPr>
        <w:ind w:left="5760" w:hanging="360"/>
      </w:pPr>
    </w:lvl>
    <w:lvl w:ilvl="8" w:tplc="EAE04FA2" w:tentative="1">
      <w:start w:val="1"/>
      <w:numFmt w:val="lowerRoman"/>
      <w:lvlText w:val="%9."/>
      <w:lvlJc w:val="right"/>
      <w:pPr>
        <w:ind w:left="6480" w:hanging="180"/>
      </w:pPr>
    </w:lvl>
  </w:abstractNum>
  <w:abstractNum w:abstractNumId="163" w15:restartNumberingAfterBreak="0">
    <w:nsid w:val="50E7636A"/>
    <w:multiLevelType w:val="hybridMultilevel"/>
    <w:tmpl w:val="E0328D40"/>
    <w:lvl w:ilvl="0" w:tplc="8684DB16">
      <w:start w:val="1"/>
      <w:numFmt w:val="decimal"/>
      <w:lvlText w:val="%1)"/>
      <w:lvlJc w:val="left"/>
      <w:pPr>
        <w:ind w:left="927" w:hanging="360"/>
      </w:pPr>
      <w:rPr>
        <w:rFonts w:hint="default"/>
      </w:rPr>
    </w:lvl>
    <w:lvl w:ilvl="1" w:tplc="67A0EBBA" w:tentative="1">
      <w:start w:val="1"/>
      <w:numFmt w:val="lowerLetter"/>
      <w:lvlText w:val="%2."/>
      <w:lvlJc w:val="left"/>
      <w:pPr>
        <w:ind w:left="1440" w:hanging="360"/>
      </w:pPr>
    </w:lvl>
    <w:lvl w:ilvl="2" w:tplc="F566F7EC" w:tentative="1">
      <w:start w:val="1"/>
      <w:numFmt w:val="lowerRoman"/>
      <w:lvlText w:val="%3."/>
      <w:lvlJc w:val="right"/>
      <w:pPr>
        <w:ind w:left="2160" w:hanging="180"/>
      </w:pPr>
    </w:lvl>
    <w:lvl w:ilvl="3" w:tplc="DA6847EE" w:tentative="1">
      <w:start w:val="1"/>
      <w:numFmt w:val="decimal"/>
      <w:lvlText w:val="%4."/>
      <w:lvlJc w:val="left"/>
      <w:pPr>
        <w:ind w:left="2880" w:hanging="360"/>
      </w:pPr>
    </w:lvl>
    <w:lvl w:ilvl="4" w:tplc="D5107F04" w:tentative="1">
      <w:start w:val="1"/>
      <w:numFmt w:val="lowerLetter"/>
      <w:lvlText w:val="%5."/>
      <w:lvlJc w:val="left"/>
      <w:pPr>
        <w:ind w:left="3600" w:hanging="360"/>
      </w:pPr>
    </w:lvl>
    <w:lvl w:ilvl="5" w:tplc="282ECB94" w:tentative="1">
      <w:start w:val="1"/>
      <w:numFmt w:val="lowerRoman"/>
      <w:lvlText w:val="%6."/>
      <w:lvlJc w:val="right"/>
      <w:pPr>
        <w:ind w:left="4320" w:hanging="180"/>
      </w:pPr>
    </w:lvl>
    <w:lvl w:ilvl="6" w:tplc="A65816C6" w:tentative="1">
      <w:start w:val="1"/>
      <w:numFmt w:val="decimal"/>
      <w:lvlText w:val="%7."/>
      <w:lvlJc w:val="left"/>
      <w:pPr>
        <w:ind w:left="5040" w:hanging="360"/>
      </w:pPr>
    </w:lvl>
    <w:lvl w:ilvl="7" w:tplc="0F62A168" w:tentative="1">
      <w:start w:val="1"/>
      <w:numFmt w:val="lowerLetter"/>
      <w:lvlText w:val="%8."/>
      <w:lvlJc w:val="left"/>
      <w:pPr>
        <w:ind w:left="5760" w:hanging="360"/>
      </w:pPr>
    </w:lvl>
    <w:lvl w:ilvl="8" w:tplc="B9A0CBF6" w:tentative="1">
      <w:start w:val="1"/>
      <w:numFmt w:val="lowerRoman"/>
      <w:lvlText w:val="%9."/>
      <w:lvlJc w:val="right"/>
      <w:pPr>
        <w:ind w:left="6480" w:hanging="180"/>
      </w:pPr>
    </w:lvl>
  </w:abstractNum>
  <w:abstractNum w:abstractNumId="164" w15:restartNumberingAfterBreak="0">
    <w:nsid w:val="51445F87"/>
    <w:multiLevelType w:val="hybridMultilevel"/>
    <w:tmpl w:val="E0328D40"/>
    <w:lvl w:ilvl="0" w:tplc="2C34418E">
      <w:start w:val="1"/>
      <w:numFmt w:val="decimal"/>
      <w:lvlText w:val="%1)"/>
      <w:lvlJc w:val="left"/>
      <w:pPr>
        <w:ind w:left="927" w:hanging="360"/>
      </w:pPr>
      <w:rPr>
        <w:rFonts w:hint="default"/>
      </w:rPr>
    </w:lvl>
    <w:lvl w:ilvl="1" w:tplc="3DF0A1D8" w:tentative="1">
      <w:start w:val="1"/>
      <w:numFmt w:val="lowerLetter"/>
      <w:lvlText w:val="%2."/>
      <w:lvlJc w:val="left"/>
      <w:pPr>
        <w:ind w:left="1440" w:hanging="360"/>
      </w:pPr>
    </w:lvl>
    <w:lvl w:ilvl="2" w:tplc="78EC9A16" w:tentative="1">
      <w:start w:val="1"/>
      <w:numFmt w:val="lowerRoman"/>
      <w:lvlText w:val="%3."/>
      <w:lvlJc w:val="right"/>
      <w:pPr>
        <w:ind w:left="2160" w:hanging="180"/>
      </w:pPr>
    </w:lvl>
    <w:lvl w:ilvl="3" w:tplc="B2AAA374" w:tentative="1">
      <w:start w:val="1"/>
      <w:numFmt w:val="decimal"/>
      <w:lvlText w:val="%4."/>
      <w:lvlJc w:val="left"/>
      <w:pPr>
        <w:ind w:left="2880" w:hanging="360"/>
      </w:pPr>
    </w:lvl>
    <w:lvl w:ilvl="4" w:tplc="228A6D44" w:tentative="1">
      <w:start w:val="1"/>
      <w:numFmt w:val="lowerLetter"/>
      <w:lvlText w:val="%5."/>
      <w:lvlJc w:val="left"/>
      <w:pPr>
        <w:ind w:left="3600" w:hanging="360"/>
      </w:pPr>
    </w:lvl>
    <w:lvl w:ilvl="5" w:tplc="68BA3E64" w:tentative="1">
      <w:start w:val="1"/>
      <w:numFmt w:val="lowerRoman"/>
      <w:lvlText w:val="%6."/>
      <w:lvlJc w:val="right"/>
      <w:pPr>
        <w:ind w:left="4320" w:hanging="180"/>
      </w:pPr>
    </w:lvl>
    <w:lvl w:ilvl="6" w:tplc="DA905E12" w:tentative="1">
      <w:start w:val="1"/>
      <w:numFmt w:val="decimal"/>
      <w:lvlText w:val="%7."/>
      <w:lvlJc w:val="left"/>
      <w:pPr>
        <w:ind w:left="5040" w:hanging="360"/>
      </w:pPr>
    </w:lvl>
    <w:lvl w:ilvl="7" w:tplc="2EAAAED4" w:tentative="1">
      <w:start w:val="1"/>
      <w:numFmt w:val="lowerLetter"/>
      <w:lvlText w:val="%8."/>
      <w:lvlJc w:val="left"/>
      <w:pPr>
        <w:ind w:left="5760" w:hanging="360"/>
      </w:pPr>
    </w:lvl>
    <w:lvl w:ilvl="8" w:tplc="AD203318" w:tentative="1">
      <w:start w:val="1"/>
      <w:numFmt w:val="lowerRoman"/>
      <w:lvlText w:val="%9."/>
      <w:lvlJc w:val="right"/>
      <w:pPr>
        <w:ind w:left="6480" w:hanging="180"/>
      </w:pPr>
    </w:lvl>
  </w:abstractNum>
  <w:abstractNum w:abstractNumId="165" w15:restartNumberingAfterBreak="0">
    <w:nsid w:val="51D53183"/>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6" w15:restartNumberingAfterBreak="0">
    <w:nsid w:val="51E0436B"/>
    <w:multiLevelType w:val="hybridMultilevel"/>
    <w:tmpl w:val="AF62CD38"/>
    <w:lvl w:ilvl="0" w:tplc="75AA6B4E">
      <w:start w:val="1"/>
      <w:numFmt w:val="lowerLetter"/>
      <w:lvlText w:val="%1)"/>
      <w:lvlJc w:val="left"/>
      <w:pPr>
        <w:ind w:left="927" w:hanging="360"/>
      </w:pPr>
      <w:rPr>
        <w:rFonts w:hint="default"/>
      </w:rPr>
    </w:lvl>
    <w:lvl w:ilvl="1" w:tplc="0B1A673E" w:tentative="1">
      <w:start w:val="1"/>
      <w:numFmt w:val="lowerLetter"/>
      <w:lvlText w:val="%2."/>
      <w:lvlJc w:val="left"/>
      <w:pPr>
        <w:ind w:left="1440" w:hanging="360"/>
      </w:pPr>
    </w:lvl>
    <w:lvl w:ilvl="2" w:tplc="0D2CB7F6" w:tentative="1">
      <w:start w:val="1"/>
      <w:numFmt w:val="lowerRoman"/>
      <w:lvlText w:val="%3."/>
      <w:lvlJc w:val="right"/>
      <w:pPr>
        <w:ind w:left="2160" w:hanging="180"/>
      </w:pPr>
    </w:lvl>
    <w:lvl w:ilvl="3" w:tplc="E20A4532" w:tentative="1">
      <w:start w:val="1"/>
      <w:numFmt w:val="decimal"/>
      <w:lvlText w:val="%4."/>
      <w:lvlJc w:val="left"/>
      <w:pPr>
        <w:ind w:left="2880" w:hanging="360"/>
      </w:pPr>
    </w:lvl>
    <w:lvl w:ilvl="4" w:tplc="FEB0441A" w:tentative="1">
      <w:start w:val="1"/>
      <w:numFmt w:val="lowerLetter"/>
      <w:lvlText w:val="%5."/>
      <w:lvlJc w:val="left"/>
      <w:pPr>
        <w:ind w:left="3600" w:hanging="360"/>
      </w:pPr>
    </w:lvl>
    <w:lvl w:ilvl="5" w:tplc="05BC477C" w:tentative="1">
      <w:start w:val="1"/>
      <w:numFmt w:val="lowerRoman"/>
      <w:lvlText w:val="%6."/>
      <w:lvlJc w:val="right"/>
      <w:pPr>
        <w:ind w:left="4320" w:hanging="180"/>
      </w:pPr>
    </w:lvl>
    <w:lvl w:ilvl="6" w:tplc="C8948442" w:tentative="1">
      <w:start w:val="1"/>
      <w:numFmt w:val="decimal"/>
      <w:lvlText w:val="%7."/>
      <w:lvlJc w:val="left"/>
      <w:pPr>
        <w:ind w:left="5040" w:hanging="360"/>
      </w:pPr>
    </w:lvl>
    <w:lvl w:ilvl="7" w:tplc="7CE82F30" w:tentative="1">
      <w:start w:val="1"/>
      <w:numFmt w:val="lowerLetter"/>
      <w:lvlText w:val="%8."/>
      <w:lvlJc w:val="left"/>
      <w:pPr>
        <w:ind w:left="5760" w:hanging="360"/>
      </w:pPr>
    </w:lvl>
    <w:lvl w:ilvl="8" w:tplc="956A7D7A" w:tentative="1">
      <w:start w:val="1"/>
      <w:numFmt w:val="lowerRoman"/>
      <w:lvlText w:val="%9."/>
      <w:lvlJc w:val="right"/>
      <w:pPr>
        <w:ind w:left="6480" w:hanging="180"/>
      </w:pPr>
    </w:lvl>
  </w:abstractNum>
  <w:abstractNum w:abstractNumId="167" w15:restartNumberingAfterBreak="0">
    <w:nsid w:val="51FC6C95"/>
    <w:multiLevelType w:val="hybridMultilevel"/>
    <w:tmpl w:val="CFC8CAFC"/>
    <w:lvl w:ilvl="0" w:tplc="F654A97C">
      <w:start w:val="1"/>
      <w:numFmt w:val="decimal"/>
      <w:lvlText w:val="%1)"/>
      <w:lvlJc w:val="left"/>
      <w:pPr>
        <w:ind w:left="720" w:hanging="360"/>
      </w:pPr>
      <w:rPr>
        <w:color w:val="auto"/>
      </w:rPr>
    </w:lvl>
    <w:lvl w:ilvl="1" w:tplc="8CF88F98" w:tentative="1">
      <w:start w:val="1"/>
      <w:numFmt w:val="lowerLetter"/>
      <w:lvlText w:val="%2."/>
      <w:lvlJc w:val="left"/>
      <w:pPr>
        <w:ind w:left="1440" w:hanging="360"/>
      </w:pPr>
    </w:lvl>
    <w:lvl w:ilvl="2" w:tplc="24FAEB5C" w:tentative="1">
      <w:start w:val="1"/>
      <w:numFmt w:val="lowerRoman"/>
      <w:lvlText w:val="%3."/>
      <w:lvlJc w:val="right"/>
      <w:pPr>
        <w:ind w:left="2160" w:hanging="180"/>
      </w:pPr>
    </w:lvl>
    <w:lvl w:ilvl="3" w:tplc="E0EAEFD6" w:tentative="1">
      <w:start w:val="1"/>
      <w:numFmt w:val="decimal"/>
      <w:lvlText w:val="%4."/>
      <w:lvlJc w:val="left"/>
      <w:pPr>
        <w:ind w:left="2880" w:hanging="360"/>
      </w:pPr>
    </w:lvl>
    <w:lvl w:ilvl="4" w:tplc="7066740E" w:tentative="1">
      <w:start w:val="1"/>
      <w:numFmt w:val="lowerLetter"/>
      <w:lvlText w:val="%5."/>
      <w:lvlJc w:val="left"/>
      <w:pPr>
        <w:ind w:left="3600" w:hanging="360"/>
      </w:pPr>
    </w:lvl>
    <w:lvl w:ilvl="5" w:tplc="A800A75A" w:tentative="1">
      <w:start w:val="1"/>
      <w:numFmt w:val="lowerRoman"/>
      <w:lvlText w:val="%6."/>
      <w:lvlJc w:val="right"/>
      <w:pPr>
        <w:ind w:left="4320" w:hanging="180"/>
      </w:pPr>
    </w:lvl>
    <w:lvl w:ilvl="6" w:tplc="DBBEAB1C" w:tentative="1">
      <w:start w:val="1"/>
      <w:numFmt w:val="decimal"/>
      <w:lvlText w:val="%7."/>
      <w:lvlJc w:val="left"/>
      <w:pPr>
        <w:ind w:left="5040" w:hanging="360"/>
      </w:pPr>
    </w:lvl>
    <w:lvl w:ilvl="7" w:tplc="E85CD12E" w:tentative="1">
      <w:start w:val="1"/>
      <w:numFmt w:val="lowerLetter"/>
      <w:lvlText w:val="%8."/>
      <w:lvlJc w:val="left"/>
      <w:pPr>
        <w:ind w:left="5760" w:hanging="360"/>
      </w:pPr>
    </w:lvl>
    <w:lvl w:ilvl="8" w:tplc="5A14289A" w:tentative="1">
      <w:start w:val="1"/>
      <w:numFmt w:val="lowerRoman"/>
      <w:lvlText w:val="%9."/>
      <w:lvlJc w:val="right"/>
      <w:pPr>
        <w:ind w:left="6480" w:hanging="180"/>
      </w:pPr>
    </w:lvl>
  </w:abstractNum>
  <w:abstractNum w:abstractNumId="168" w15:restartNumberingAfterBreak="0">
    <w:nsid w:val="52722192"/>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9" w15:restartNumberingAfterBreak="0">
    <w:nsid w:val="52DB606B"/>
    <w:multiLevelType w:val="hybridMultilevel"/>
    <w:tmpl w:val="4ADA088A"/>
    <w:lvl w:ilvl="0" w:tplc="D6AC3C0E">
      <w:start w:val="1"/>
      <w:numFmt w:val="lowerLetter"/>
      <w:lvlText w:val="%1."/>
      <w:lvlJc w:val="left"/>
      <w:pPr>
        <w:ind w:left="927" w:hanging="360"/>
      </w:pPr>
      <w:rPr>
        <w:rFonts w:hint="default"/>
      </w:rPr>
    </w:lvl>
    <w:lvl w:ilvl="1" w:tplc="7244F414">
      <w:start w:val="1"/>
      <w:numFmt w:val="lowerLetter"/>
      <w:lvlText w:val="%2."/>
      <w:lvlJc w:val="left"/>
      <w:pPr>
        <w:ind w:left="1440" w:hanging="360"/>
      </w:pPr>
    </w:lvl>
    <w:lvl w:ilvl="2" w:tplc="42E480EA" w:tentative="1">
      <w:start w:val="1"/>
      <w:numFmt w:val="lowerRoman"/>
      <w:lvlText w:val="%3."/>
      <w:lvlJc w:val="right"/>
      <w:pPr>
        <w:ind w:left="2160" w:hanging="180"/>
      </w:pPr>
    </w:lvl>
    <w:lvl w:ilvl="3" w:tplc="130C2BD8" w:tentative="1">
      <w:start w:val="1"/>
      <w:numFmt w:val="decimal"/>
      <w:lvlText w:val="%4."/>
      <w:lvlJc w:val="left"/>
      <w:pPr>
        <w:ind w:left="2880" w:hanging="360"/>
      </w:pPr>
    </w:lvl>
    <w:lvl w:ilvl="4" w:tplc="727A2EA8" w:tentative="1">
      <w:start w:val="1"/>
      <w:numFmt w:val="lowerLetter"/>
      <w:lvlText w:val="%5."/>
      <w:lvlJc w:val="left"/>
      <w:pPr>
        <w:ind w:left="3600" w:hanging="360"/>
      </w:pPr>
    </w:lvl>
    <w:lvl w:ilvl="5" w:tplc="3B2A0F00" w:tentative="1">
      <w:start w:val="1"/>
      <w:numFmt w:val="lowerRoman"/>
      <w:lvlText w:val="%6."/>
      <w:lvlJc w:val="right"/>
      <w:pPr>
        <w:ind w:left="4320" w:hanging="180"/>
      </w:pPr>
    </w:lvl>
    <w:lvl w:ilvl="6" w:tplc="C4F0DE8E" w:tentative="1">
      <w:start w:val="1"/>
      <w:numFmt w:val="decimal"/>
      <w:lvlText w:val="%7."/>
      <w:lvlJc w:val="left"/>
      <w:pPr>
        <w:ind w:left="5040" w:hanging="360"/>
      </w:pPr>
    </w:lvl>
    <w:lvl w:ilvl="7" w:tplc="A5FE767C" w:tentative="1">
      <w:start w:val="1"/>
      <w:numFmt w:val="lowerLetter"/>
      <w:lvlText w:val="%8."/>
      <w:lvlJc w:val="left"/>
      <w:pPr>
        <w:ind w:left="5760" w:hanging="360"/>
      </w:pPr>
    </w:lvl>
    <w:lvl w:ilvl="8" w:tplc="DE40D93C" w:tentative="1">
      <w:start w:val="1"/>
      <w:numFmt w:val="lowerRoman"/>
      <w:lvlText w:val="%9."/>
      <w:lvlJc w:val="right"/>
      <w:pPr>
        <w:ind w:left="6480" w:hanging="180"/>
      </w:pPr>
    </w:lvl>
  </w:abstractNum>
  <w:abstractNum w:abstractNumId="170" w15:restartNumberingAfterBreak="0">
    <w:nsid w:val="537323BA"/>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1" w15:restartNumberingAfterBreak="0">
    <w:nsid w:val="53D71B96"/>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2" w15:restartNumberingAfterBreak="0">
    <w:nsid w:val="53DD1FB1"/>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3" w15:restartNumberingAfterBreak="0">
    <w:nsid w:val="53F1046A"/>
    <w:multiLevelType w:val="hybridMultilevel"/>
    <w:tmpl w:val="EB026A6A"/>
    <w:lvl w:ilvl="0" w:tplc="2938C87A">
      <w:start w:val="1"/>
      <w:numFmt w:val="decimal"/>
      <w:lvlText w:val="%1)"/>
      <w:lvlJc w:val="left"/>
      <w:pPr>
        <w:ind w:left="720" w:hanging="360"/>
      </w:pPr>
    </w:lvl>
    <w:lvl w:ilvl="1" w:tplc="9ACC24E6" w:tentative="1">
      <w:start w:val="1"/>
      <w:numFmt w:val="lowerLetter"/>
      <w:lvlText w:val="%2."/>
      <w:lvlJc w:val="left"/>
      <w:pPr>
        <w:ind w:left="1440" w:hanging="360"/>
      </w:pPr>
    </w:lvl>
    <w:lvl w:ilvl="2" w:tplc="E13A1438" w:tentative="1">
      <w:start w:val="1"/>
      <w:numFmt w:val="lowerRoman"/>
      <w:lvlText w:val="%3."/>
      <w:lvlJc w:val="right"/>
      <w:pPr>
        <w:ind w:left="2160" w:hanging="180"/>
      </w:pPr>
    </w:lvl>
    <w:lvl w:ilvl="3" w:tplc="15B2B546" w:tentative="1">
      <w:start w:val="1"/>
      <w:numFmt w:val="decimal"/>
      <w:lvlText w:val="%4."/>
      <w:lvlJc w:val="left"/>
      <w:pPr>
        <w:ind w:left="2880" w:hanging="360"/>
      </w:pPr>
    </w:lvl>
    <w:lvl w:ilvl="4" w:tplc="D534CFC0" w:tentative="1">
      <w:start w:val="1"/>
      <w:numFmt w:val="lowerLetter"/>
      <w:lvlText w:val="%5."/>
      <w:lvlJc w:val="left"/>
      <w:pPr>
        <w:ind w:left="3600" w:hanging="360"/>
      </w:pPr>
    </w:lvl>
    <w:lvl w:ilvl="5" w:tplc="9C6092E8" w:tentative="1">
      <w:start w:val="1"/>
      <w:numFmt w:val="lowerRoman"/>
      <w:lvlText w:val="%6."/>
      <w:lvlJc w:val="right"/>
      <w:pPr>
        <w:ind w:left="4320" w:hanging="180"/>
      </w:pPr>
    </w:lvl>
    <w:lvl w:ilvl="6" w:tplc="34D2D334" w:tentative="1">
      <w:start w:val="1"/>
      <w:numFmt w:val="decimal"/>
      <w:lvlText w:val="%7."/>
      <w:lvlJc w:val="left"/>
      <w:pPr>
        <w:ind w:left="5040" w:hanging="360"/>
      </w:pPr>
    </w:lvl>
    <w:lvl w:ilvl="7" w:tplc="06A66ADE" w:tentative="1">
      <w:start w:val="1"/>
      <w:numFmt w:val="lowerLetter"/>
      <w:lvlText w:val="%8."/>
      <w:lvlJc w:val="left"/>
      <w:pPr>
        <w:ind w:left="5760" w:hanging="360"/>
      </w:pPr>
    </w:lvl>
    <w:lvl w:ilvl="8" w:tplc="29E2513E" w:tentative="1">
      <w:start w:val="1"/>
      <w:numFmt w:val="lowerRoman"/>
      <w:lvlText w:val="%9."/>
      <w:lvlJc w:val="right"/>
      <w:pPr>
        <w:ind w:left="6480" w:hanging="180"/>
      </w:pPr>
    </w:lvl>
  </w:abstractNum>
  <w:abstractNum w:abstractNumId="174" w15:restartNumberingAfterBreak="0">
    <w:nsid w:val="55E74444"/>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5" w15:restartNumberingAfterBreak="0">
    <w:nsid w:val="560F4D06"/>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6" w15:restartNumberingAfterBreak="0">
    <w:nsid w:val="567519C0"/>
    <w:multiLevelType w:val="multilevel"/>
    <w:tmpl w:val="EB74557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1920"/>
        </w:tabs>
        <w:ind w:left="192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7" w15:restartNumberingAfterBreak="0">
    <w:nsid w:val="57133EDF"/>
    <w:multiLevelType w:val="hybridMultilevel"/>
    <w:tmpl w:val="69B6D09E"/>
    <w:lvl w:ilvl="0" w:tplc="B7748244">
      <w:start w:val="1"/>
      <w:numFmt w:val="lowerLetter"/>
      <w:lvlText w:val="%1."/>
      <w:lvlJc w:val="left"/>
      <w:pPr>
        <w:ind w:left="927" w:hanging="360"/>
      </w:pPr>
      <w:rPr>
        <w:rFonts w:hint="default"/>
      </w:rPr>
    </w:lvl>
    <w:lvl w:ilvl="1" w:tplc="0BB80842" w:tentative="1">
      <w:start w:val="1"/>
      <w:numFmt w:val="lowerLetter"/>
      <w:lvlText w:val="%2."/>
      <w:lvlJc w:val="left"/>
      <w:pPr>
        <w:ind w:left="1440" w:hanging="360"/>
      </w:pPr>
    </w:lvl>
    <w:lvl w:ilvl="2" w:tplc="18BADDC4" w:tentative="1">
      <w:start w:val="1"/>
      <w:numFmt w:val="lowerRoman"/>
      <w:lvlText w:val="%3."/>
      <w:lvlJc w:val="right"/>
      <w:pPr>
        <w:ind w:left="2160" w:hanging="180"/>
      </w:pPr>
    </w:lvl>
    <w:lvl w:ilvl="3" w:tplc="61E405AE" w:tentative="1">
      <w:start w:val="1"/>
      <w:numFmt w:val="decimal"/>
      <w:lvlText w:val="%4."/>
      <w:lvlJc w:val="left"/>
      <w:pPr>
        <w:ind w:left="2880" w:hanging="360"/>
      </w:pPr>
    </w:lvl>
    <w:lvl w:ilvl="4" w:tplc="2ACA0C12" w:tentative="1">
      <w:start w:val="1"/>
      <w:numFmt w:val="lowerLetter"/>
      <w:lvlText w:val="%5."/>
      <w:lvlJc w:val="left"/>
      <w:pPr>
        <w:ind w:left="3600" w:hanging="360"/>
      </w:pPr>
    </w:lvl>
    <w:lvl w:ilvl="5" w:tplc="5F2CA316" w:tentative="1">
      <w:start w:val="1"/>
      <w:numFmt w:val="lowerRoman"/>
      <w:lvlText w:val="%6."/>
      <w:lvlJc w:val="right"/>
      <w:pPr>
        <w:ind w:left="4320" w:hanging="180"/>
      </w:pPr>
    </w:lvl>
    <w:lvl w:ilvl="6" w:tplc="1BE813A8" w:tentative="1">
      <w:start w:val="1"/>
      <w:numFmt w:val="decimal"/>
      <w:lvlText w:val="%7."/>
      <w:lvlJc w:val="left"/>
      <w:pPr>
        <w:ind w:left="5040" w:hanging="360"/>
      </w:pPr>
    </w:lvl>
    <w:lvl w:ilvl="7" w:tplc="6166DCE8" w:tentative="1">
      <w:start w:val="1"/>
      <w:numFmt w:val="lowerLetter"/>
      <w:lvlText w:val="%8."/>
      <w:lvlJc w:val="left"/>
      <w:pPr>
        <w:ind w:left="5760" w:hanging="360"/>
      </w:pPr>
    </w:lvl>
    <w:lvl w:ilvl="8" w:tplc="4EDE1E9E" w:tentative="1">
      <w:start w:val="1"/>
      <w:numFmt w:val="lowerRoman"/>
      <w:lvlText w:val="%9."/>
      <w:lvlJc w:val="right"/>
      <w:pPr>
        <w:ind w:left="6480" w:hanging="180"/>
      </w:pPr>
    </w:lvl>
  </w:abstractNum>
  <w:abstractNum w:abstractNumId="178" w15:restartNumberingAfterBreak="0">
    <w:nsid w:val="573D1340"/>
    <w:multiLevelType w:val="hybridMultilevel"/>
    <w:tmpl w:val="7EC23816"/>
    <w:lvl w:ilvl="0" w:tplc="D1CC1C10">
      <w:start w:val="1"/>
      <w:numFmt w:val="decimal"/>
      <w:lvlText w:val="%1."/>
      <w:lvlJc w:val="left"/>
      <w:pPr>
        <w:ind w:left="720" w:hanging="360"/>
      </w:pPr>
    </w:lvl>
    <w:lvl w:ilvl="1" w:tplc="EB18A808" w:tentative="1">
      <w:start w:val="1"/>
      <w:numFmt w:val="lowerLetter"/>
      <w:lvlText w:val="%2."/>
      <w:lvlJc w:val="left"/>
      <w:pPr>
        <w:ind w:left="1440" w:hanging="360"/>
      </w:pPr>
    </w:lvl>
    <w:lvl w:ilvl="2" w:tplc="B0CE8610" w:tentative="1">
      <w:start w:val="1"/>
      <w:numFmt w:val="lowerRoman"/>
      <w:lvlText w:val="%3."/>
      <w:lvlJc w:val="right"/>
      <w:pPr>
        <w:ind w:left="2160" w:hanging="180"/>
      </w:pPr>
    </w:lvl>
    <w:lvl w:ilvl="3" w:tplc="951E2634" w:tentative="1">
      <w:start w:val="1"/>
      <w:numFmt w:val="decimal"/>
      <w:lvlText w:val="%4."/>
      <w:lvlJc w:val="left"/>
      <w:pPr>
        <w:ind w:left="2880" w:hanging="360"/>
      </w:pPr>
    </w:lvl>
    <w:lvl w:ilvl="4" w:tplc="12546284" w:tentative="1">
      <w:start w:val="1"/>
      <w:numFmt w:val="lowerLetter"/>
      <w:lvlText w:val="%5."/>
      <w:lvlJc w:val="left"/>
      <w:pPr>
        <w:ind w:left="3600" w:hanging="360"/>
      </w:pPr>
    </w:lvl>
    <w:lvl w:ilvl="5" w:tplc="F74A86EA" w:tentative="1">
      <w:start w:val="1"/>
      <w:numFmt w:val="lowerRoman"/>
      <w:lvlText w:val="%6."/>
      <w:lvlJc w:val="right"/>
      <w:pPr>
        <w:ind w:left="4320" w:hanging="180"/>
      </w:pPr>
    </w:lvl>
    <w:lvl w:ilvl="6" w:tplc="38347E0E" w:tentative="1">
      <w:start w:val="1"/>
      <w:numFmt w:val="decimal"/>
      <w:lvlText w:val="%7."/>
      <w:lvlJc w:val="left"/>
      <w:pPr>
        <w:ind w:left="5040" w:hanging="360"/>
      </w:pPr>
    </w:lvl>
    <w:lvl w:ilvl="7" w:tplc="82FC8B92" w:tentative="1">
      <w:start w:val="1"/>
      <w:numFmt w:val="lowerLetter"/>
      <w:lvlText w:val="%8."/>
      <w:lvlJc w:val="left"/>
      <w:pPr>
        <w:ind w:left="5760" w:hanging="360"/>
      </w:pPr>
    </w:lvl>
    <w:lvl w:ilvl="8" w:tplc="CF6E261A" w:tentative="1">
      <w:start w:val="1"/>
      <w:numFmt w:val="lowerRoman"/>
      <w:lvlText w:val="%9."/>
      <w:lvlJc w:val="right"/>
      <w:pPr>
        <w:ind w:left="6480" w:hanging="180"/>
      </w:pPr>
    </w:lvl>
  </w:abstractNum>
  <w:abstractNum w:abstractNumId="179" w15:restartNumberingAfterBreak="0">
    <w:nsid w:val="577558C5"/>
    <w:multiLevelType w:val="hybridMultilevel"/>
    <w:tmpl w:val="AC76CF24"/>
    <w:lvl w:ilvl="0" w:tplc="0632E73C">
      <w:start w:val="1"/>
      <w:numFmt w:val="decimal"/>
      <w:lvlText w:val="%1."/>
      <w:lvlJc w:val="left"/>
      <w:pPr>
        <w:ind w:left="720" w:hanging="360"/>
      </w:pPr>
      <w:rPr>
        <w:rFonts w:hint="default"/>
      </w:rPr>
    </w:lvl>
    <w:lvl w:ilvl="1" w:tplc="97B470B0" w:tentative="1">
      <w:start w:val="1"/>
      <w:numFmt w:val="lowerLetter"/>
      <w:lvlText w:val="%2."/>
      <w:lvlJc w:val="left"/>
      <w:pPr>
        <w:ind w:left="1440" w:hanging="360"/>
      </w:pPr>
    </w:lvl>
    <w:lvl w:ilvl="2" w:tplc="7D5A8530" w:tentative="1">
      <w:start w:val="1"/>
      <w:numFmt w:val="lowerRoman"/>
      <w:lvlText w:val="%3."/>
      <w:lvlJc w:val="right"/>
      <w:pPr>
        <w:ind w:left="2160" w:hanging="180"/>
      </w:pPr>
    </w:lvl>
    <w:lvl w:ilvl="3" w:tplc="E446F6EE" w:tentative="1">
      <w:start w:val="1"/>
      <w:numFmt w:val="decimal"/>
      <w:lvlText w:val="%4."/>
      <w:lvlJc w:val="left"/>
      <w:pPr>
        <w:ind w:left="2880" w:hanging="360"/>
      </w:pPr>
    </w:lvl>
    <w:lvl w:ilvl="4" w:tplc="93B87B24" w:tentative="1">
      <w:start w:val="1"/>
      <w:numFmt w:val="lowerLetter"/>
      <w:lvlText w:val="%5."/>
      <w:lvlJc w:val="left"/>
      <w:pPr>
        <w:ind w:left="3600" w:hanging="360"/>
      </w:pPr>
    </w:lvl>
    <w:lvl w:ilvl="5" w:tplc="AFA49FD6" w:tentative="1">
      <w:start w:val="1"/>
      <w:numFmt w:val="lowerRoman"/>
      <w:lvlText w:val="%6."/>
      <w:lvlJc w:val="right"/>
      <w:pPr>
        <w:ind w:left="4320" w:hanging="180"/>
      </w:pPr>
    </w:lvl>
    <w:lvl w:ilvl="6" w:tplc="7C101418" w:tentative="1">
      <w:start w:val="1"/>
      <w:numFmt w:val="decimal"/>
      <w:lvlText w:val="%7."/>
      <w:lvlJc w:val="left"/>
      <w:pPr>
        <w:ind w:left="5040" w:hanging="360"/>
      </w:pPr>
    </w:lvl>
    <w:lvl w:ilvl="7" w:tplc="47001A90" w:tentative="1">
      <w:start w:val="1"/>
      <w:numFmt w:val="lowerLetter"/>
      <w:lvlText w:val="%8."/>
      <w:lvlJc w:val="left"/>
      <w:pPr>
        <w:ind w:left="5760" w:hanging="360"/>
      </w:pPr>
    </w:lvl>
    <w:lvl w:ilvl="8" w:tplc="622E144A" w:tentative="1">
      <w:start w:val="1"/>
      <w:numFmt w:val="lowerRoman"/>
      <w:lvlText w:val="%9."/>
      <w:lvlJc w:val="right"/>
      <w:pPr>
        <w:ind w:left="6480" w:hanging="180"/>
      </w:pPr>
    </w:lvl>
  </w:abstractNum>
  <w:abstractNum w:abstractNumId="180" w15:restartNumberingAfterBreak="0">
    <w:nsid w:val="581C6644"/>
    <w:multiLevelType w:val="multilevel"/>
    <w:tmpl w:val="1CE043E2"/>
    <w:lvl w:ilvl="0">
      <w:start w:val="1"/>
      <w:numFmt w:val="decimal"/>
      <w:lvlText w:val="%1)"/>
      <w:lvlJc w:val="left"/>
      <w:pPr>
        <w:ind w:left="720" w:hanging="360"/>
      </w:pPr>
      <w:rPr>
        <w:rFonts w:hint="default"/>
        <w:color w:val="auto"/>
      </w:rPr>
    </w:lvl>
    <w:lvl w:ilvl="1">
      <w:start w:val="5"/>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1" w15:restartNumberingAfterBreak="0">
    <w:nsid w:val="59B12994"/>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2" w15:restartNumberingAfterBreak="0">
    <w:nsid w:val="59D63041"/>
    <w:multiLevelType w:val="hybridMultilevel"/>
    <w:tmpl w:val="AEAC9956"/>
    <w:lvl w:ilvl="0" w:tplc="7EDA0896">
      <w:start w:val="2"/>
      <w:numFmt w:val="decimal"/>
      <w:lvlText w:val="%1."/>
      <w:lvlJc w:val="left"/>
      <w:pPr>
        <w:ind w:left="720" w:hanging="360"/>
      </w:pPr>
      <w:rPr>
        <w:rFonts w:hint="default"/>
        <w:color w:val="auto"/>
      </w:rPr>
    </w:lvl>
    <w:lvl w:ilvl="1" w:tplc="BDDAF052" w:tentative="1">
      <w:start w:val="1"/>
      <w:numFmt w:val="lowerLetter"/>
      <w:lvlText w:val="%2."/>
      <w:lvlJc w:val="left"/>
      <w:pPr>
        <w:ind w:left="1440" w:hanging="360"/>
      </w:pPr>
    </w:lvl>
    <w:lvl w:ilvl="2" w:tplc="26804960" w:tentative="1">
      <w:start w:val="1"/>
      <w:numFmt w:val="lowerRoman"/>
      <w:lvlText w:val="%3."/>
      <w:lvlJc w:val="right"/>
      <w:pPr>
        <w:ind w:left="2160" w:hanging="180"/>
      </w:pPr>
    </w:lvl>
    <w:lvl w:ilvl="3" w:tplc="3438AB68" w:tentative="1">
      <w:start w:val="1"/>
      <w:numFmt w:val="decimal"/>
      <w:lvlText w:val="%4."/>
      <w:lvlJc w:val="left"/>
      <w:pPr>
        <w:ind w:left="2880" w:hanging="360"/>
      </w:pPr>
    </w:lvl>
    <w:lvl w:ilvl="4" w:tplc="3CCAA106" w:tentative="1">
      <w:start w:val="1"/>
      <w:numFmt w:val="lowerLetter"/>
      <w:lvlText w:val="%5."/>
      <w:lvlJc w:val="left"/>
      <w:pPr>
        <w:ind w:left="3600" w:hanging="360"/>
      </w:pPr>
    </w:lvl>
    <w:lvl w:ilvl="5" w:tplc="03D0B8A4" w:tentative="1">
      <w:start w:val="1"/>
      <w:numFmt w:val="lowerRoman"/>
      <w:lvlText w:val="%6."/>
      <w:lvlJc w:val="right"/>
      <w:pPr>
        <w:ind w:left="4320" w:hanging="180"/>
      </w:pPr>
    </w:lvl>
    <w:lvl w:ilvl="6" w:tplc="0B4803FC" w:tentative="1">
      <w:start w:val="1"/>
      <w:numFmt w:val="decimal"/>
      <w:lvlText w:val="%7."/>
      <w:lvlJc w:val="left"/>
      <w:pPr>
        <w:ind w:left="5040" w:hanging="360"/>
      </w:pPr>
    </w:lvl>
    <w:lvl w:ilvl="7" w:tplc="58F66274" w:tentative="1">
      <w:start w:val="1"/>
      <w:numFmt w:val="lowerLetter"/>
      <w:lvlText w:val="%8."/>
      <w:lvlJc w:val="left"/>
      <w:pPr>
        <w:ind w:left="5760" w:hanging="360"/>
      </w:pPr>
    </w:lvl>
    <w:lvl w:ilvl="8" w:tplc="994C90B8" w:tentative="1">
      <w:start w:val="1"/>
      <w:numFmt w:val="lowerRoman"/>
      <w:lvlText w:val="%9."/>
      <w:lvlJc w:val="right"/>
      <w:pPr>
        <w:ind w:left="6480" w:hanging="180"/>
      </w:pPr>
    </w:lvl>
  </w:abstractNum>
  <w:abstractNum w:abstractNumId="183" w15:restartNumberingAfterBreak="0">
    <w:nsid w:val="59EC6AB7"/>
    <w:multiLevelType w:val="hybridMultilevel"/>
    <w:tmpl w:val="9B6060CE"/>
    <w:lvl w:ilvl="0" w:tplc="B00E9CEC">
      <w:start w:val="1"/>
      <w:numFmt w:val="decimal"/>
      <w:lvlText w:val="%1)"/>
      <w:lvlJc w:val="left"/>
      <w:pPr>
        <w:ind w:left="720" w:hanging="360"/>
      </w:pPr>
    </w:lvl>
    <w:lvl w:ilvl="1" w:tplc="99BC720A" w:tentative="1">
      <w:start w:val="1"/>
      <w:numFmt w:val="lowerLetter"/>
      <w:lvlText w:val="%2."/>
      <w:lvlJc w:val="left"/>
      <w:pPr>
        <w:ind w:left="1440" w:hanging="360"/>
      </w:pPr>
    </w:lvl>
    <w:lvl w:ilvl="2" w:tplc="68AE3B4E" w:tentative="1">
      <w:start w:val="1"/>
      <w:numFmt w:val="lowerRoman"/>
      <w:lvlText w:val="%3."/>
      <w:lvlJc w:val="right"/>
      <w:pPr>
        <w:ind w:left="2160" w:hanging="180"/>
      </w:pPr>
    </w:lvl>
    <w:lvl w:ilvl="3" w:tplc="9C641B2E" w:tentative="1">
      <w:start w:val="1"/>
      <w:numFmt w:val="decimal"/>
      <w:lvlText w:val="%4."/>
      <w:lvlJc w:val="left"/>
      <w:pPr>
        <w:ind w:left="2880" w:hanging="360"/>
      </w:pPr>
    </w:lvl>
    <w:lvl w:ilvl="4" w:tplc="071AC27E" w:tentative="1">
      <w:start w:val="1"/>
      <w:numFmt w:val="lowerLetter"/>
      <w:lvlText w:val="%5."/>
      <w:lvlJc w:val="left"/>
      <w:pPr>
        <w:ind w:left="3600" w:hanging="360"/>
      </w:pPr>
    </w:lvl>
    <w:lvl w:ilvl="5" w:tplc="0CD47A88" w:tentative="1">
      <w:start w:val="1"/>
      <w:numFmt w:val="lowerRoman"/>
      <w:lvlText w:val="%6."/>
      <w:lvlJc w:val="right"/>
      <w:pPr>
        <w:ind w:left="4320" w:hanging="180"/>
      </w:pPr>
    </w:lvl>
    <w:lvl w:ilvl="6" w:tplc="47A03946" w:tentative="1">
      <w:start w:val="1"/>
      <w:numFmt w:val="decimal"/>
      <w:lvlText w:val="%7."/>
      <w:lvlJc w:val="left"/>
      <w:pPr>
        <w:ind w:left="5040" w:hanging="360"/>
      </w:pPr>
    </w:lvl>
    <w:lvl w:ilvl="7" w:tplc="B7467A38" w:tentative="1">
      <w:start w:val="1"/>
      <w:numFmt w:val="lowerLetter"/>
      <w:lvlText w:val="%8."/>
      <w:lvlJc w:val="left"/>
      <w:pPr>
        <w:ind w:left="5760" w:hanging="360"/>
      </w:pPr>
    </w:lvl>
    <w:lvl w:ilvl="8" w:tplc="4AAE68B6" w:tentative="1">
      <w:start w:val="1"/>
      <w:numFmt w:val="lowerRoman"/>
      <w:lvlText w:val="%9."/>
      <w:lvlJc w:val="right"/>
      <w:pPr>
        <w:ind w:left="6480" w:hanging="180"/>
      </w:pPr>
    </w:lvl>
  </w:abstractNum>
  <w:abstractNum w:abstractNumId="184" w15:restartNumberingAfterBreak="0">
    <w:nsid w:val="5A1E7CD9"/>
    <w:multiLevelType w:val="hybridMultilevel"/>
    <w:tmpl w:val="E9669D28"/>
    <w:lvl w:ilvl="0" w:tplc="9A42796A">
      <w:start w:val="1"/>
      <w:numFmt w:val="decimal"/>
      <w:lvlText w:val="%1)"/>
      <w:lvlJc w:val="left"/>
      <w:pPr>
        <w:ind w:left="720" w:hanging="360"/>
      </w:pPr>
    </w:lvl>
    <w:lvl w:ilvl="1" w:tplc="6716507A" w:tentative="1">
      <w:start w:val="1"/>
      <w:numFmt w:val="lowerLetter"/>
      <w:lvlText w:val="%2."/>
      <w:lvlJc w:val="left"/>
      <w:pPr>
        <w:ind w:left="1440" w:hanging="360"/>
      </w:pPr>
    </w:lvl>
    <w:lvl w:ilvl="2" w:tplc="E8C67270" w:tentative="1">
      <w:start w:val="1"/>
      <w:numFmt w:val="lowerRoman"/>
      <w:lvlText w:val="%3."/>
      <w:lvlJc w:val="right"/>
      <w:pPr>
        <w:ind w:left="2160" w:hanging="180"/>
      </w:pPr>
    </w:lvl>
    <w:lvl w:ilvl="3" w:tplc="C69E42DE" w:tentative="1">
      <w:start w:val="1"/>
      <w:numFmt w:val="decimal"/>
      <w:lvlText w:val="%4."/>
      <w:lvlJc w:val="left"/>
      <w:pPr>
        <w:ind w:left="2880" w:hanging="360"/>
      </w:pPr>
    </w:lvl>
    <w:lvl w:ilvl="4" w:tplc="B6A2DB36" w:tentative="1">
      <w:start w:val="1"/>
      <w:numFmt w:val="lowerLetter"/>
      <w:lvlText w:val="%5."/>
      <w:lvlJc w:val="left"/>
      <w:pPr>
        <w:ind w:left="3600" w:hanging="360"/>
      </w:pPr>
    </w:lvl>
    <w:lvl w:ilvl="5" w:tplc="575E2D9E" w:tentative="1">
      <w:start w:val="1"/>
      <w:numFmt w:val="lowerRoman"/>
      <w:lvlText w:val="%6."/>
      <w:lvlJc w:val="right"/>
      <w:pPr>
        <w:ind w:left="4320" w:hanging="180"/>
      </w:pPr>
    </w:lvl>
    <w:lvl w:ilvl="6" w:tplc="932A1830" w:tentative="1">
      <w:start w:val="1"/>
      <w:numFmt w:val="decimal"/>
      <w:lvlText w:val="%7."/>
      <w:lvlJc w:val="left"/>
      <w:pPr>
        <w:ind w:left="5040" w:hanging="360"/>
      </w:pPr>
    </w:lvl>
    <w:lvl w:ilvl="7" w:tplc="54EC474A" w:tentative="1">
      <w:start w:val="1"/>
      <w:numFmt w:val="lowerLetter"/>
      <w:lvlText w:val="%8."/>
      <w:lvlJc w:val="left"/>
      <w:pPr>
        <w:ind w:left="5760" w:hanging="360"/>
      </w:pPr>
    </w:lvl>
    <w:lvl w:ilvl="8" w:tplc="739A7918" w:tentative="1">
      <w:start w:val="1"/>
      <w:numFmt w:val="lowerRoman"/>
      <w:lvlText w:val="%9."/>
      <w:lvlJc w:val="right"/>
      <w:pPr>
        <w:ind w:left="6480" w:hanging="180"/>
      </w:pPr>
    </w:lvl>
  </w:abstractNum>
  <w:abstractNum w:abstractNumId="185" w15:restartNumberingAfterBreak="0">
    <w:nsid w:val="5A425464"/>
    <w:multiLevelType w:val="hybridMultilevel"/>
    <w:tmpl w:val="9E56DD18"/>
    <w:lvl w:ilvl="0" w:tplc="A63CC44C">
      <w:start w:val="1"/>
      <w:numFmt w:val="lowerLetter"/>
      <w:lvlText w:val="%1."/>
      <w:lvlJc w:val="left"/>
      <w:pPr>
        <w:ind w:left="1440" w:hanging="360"/>
      </w:pPr>
      <w:rPr>
        <w:rFonts w:hint="default"/>
      </w:rPr>
    </w:lvl>
    <w:lvl w:ilvl="1" w:tplc="46825BA4" w:tentative="1">
      <w:start w:val="1"/>
      <w:numFmt w:val="bullet"/>
      <w:lvlText w:val="o"/>
      <w:lvlJc w:val="left"/>
      <w:pPr>
        <w:ind w:left="2160" w:hanging="360"/>
      </w:pPr>
      <w:rPr>
        <w:rFonts w:ascii="Courier New" w:hAnsi="Courier New" w:cs="Courier New" w:hint="default"/>
      </w:rPr>
    </w:lvl>
    <w:lvl w:ilvl="2" w:tplc="322AE808" w:tentative="1">
      <w:start w:val="1"/>
      <w:numFmt w:val="bullet"/>
      <w:lvlText w:val=""/>
      <w:lvlJc w:val="left"/>
      <w:pPr>
        <w:ind w:left="2880" w:hanging="360"/>
      </w:pPr>
      <w:rPr>
        <w:rFonts w:ascii="Wingdings" w:hAnsi="Wingdings" w:hint="default"/>
      </w:rPr>
    </w:lvl>
    <w:lvl w:ilvl="3" w:tplc="333E1928" w:tentative="1">
      <w:start w:val="1"/>
      <w:numFmt w:val="bullet"/>
      <w:lvlText w:val=""/>
      <w:lvlJc w:val="left"/>
      <w:pPr>
        <w:ind w:left="3600" w:hanging="360"/>
      </w:pPr>
      <w:rPr>
        <w:rFonts w:ascii="Symbol" w:hAnsi="Symbol" w:hint="default"/>
      </w:rPr>
    </w:lvl>
    <w:lvl w:ilvl="4" w:tplc="79B8EF9E" w:tentative="1">
      <w:start w:val="1"/>
      <w:numFmt w:val="bullet"/>
      <w:lvlText w:val="o"/>
      <w:lvlJc w:val="left"/>
      <w:pPr>
        <w:ind w:left="4320" w:hanging="360"/>
      </w:pPr>
      <w:rPr>
        <w:rFonts w:ascii="Courier New" w:hAnsi="Courier New" w:cs="Courier New" w:hint="default"/>
      </w:rPr>
    </w:lvl>
    <w:lvl w:ilvl="5" w:tplc="45E6E5AE" w:tentative="1">
      <w:start w:val="1"/>
      <w:numFmt w:val="bullet"/>
      <w:lvlText w:val=""/>
      <w:lvlJc w:val="left"/>
      <w:pPr>
        <w:ind w:left="5040" w:hanging="360"/>
      </w:pPr>
      <w:rPr>
        <w:rFonts w:ascii="Wingdings" w:hAnsi="Wingdings" w:hint="default"/>
      </w:rPr>
    </w:lvl>
    <w:lvl w:ilvl="6" w:tplc="FDFC6D0E" w:tentative="1">
      <w:start w:val="1"/>
      <w:numFmt w:val="bullet"/>
      <w:lvlText w:val=""/>
      <w:lvlJc w:val="left"/>
      <w:pPr>
        <w:ind w:left="5760" w:hanging="360"/>
      </w:pPr>
      <w:rPr>
        <w:rFonts w:ascii="Symbol" w:hAnsi="Symbol" w:hint="default"/>
      </w:rPr>
    </w:lvl>
    <w:lvl w:ilvl="7" w:tplc="1DE0840E" w:tentative="1">
      <w:start w:val="1"/>
      <w:numFmt w:val="bullet"/>
      <w:lvlText w:val="o"/>
      <w:lvlJc w:val="left"/>
      <w:pPr>
        <w:ind w:left="6480" w:hanging="360"/>
      </w:pPr>
      <w:rPr>
        <w:rFonts w:ascii="Courier New" w:hAnsi="Courier New" w:cs="Courier New" w:hint="default"/>
      </w:rPr>
    </w:lvl>
    <w:lvl w:ilvl="8" w:tplc="89341D94" w:tentative="1">
      <w:start w:val="1"/>
      <w:numFmt w:val="bullet"/>
      <w:lvlText w:val=""/>
      <w:lvlJc w:val="left"/>
      <w:pPr>
        <w:ind w:left="7200" w:hanging="360"/>
      </w:pPr>
      <w:rPr>
        <w:rFonts w:ascii="Wingdings" w:hAnsi="Wingdings" w:hint="default"/>
      </w:rPr>
    </w:lvl>
  </w:abstractNum>
  <w:abstractNum w:abstractNumId="186" w15:restartNumberingAfterBreak="0">
    <w:nsid w:val="5A8D2605"/>
    <w:multiLevelType w:val="hybridMultilevel"/>
    <w:tmpl w:val="70840D46"/>
    <w:lvl w:ilvl="0" w:tplc="777E827C">
      <w:start w:val="1"/>
      <w:numFmt w:val="bullet"/>
      <w:lvlText w:val=""/>
      <w:lvlJc w:val="left"/>
      <w:pPr>
        <w:ind w:left="2705" w:hanging="360"/>
      </w:pPr>
      <w:rPr>
        <w:rFonts w:ascii="Symbol" w:hAnsi="Symbol" w:hint="default"/>
      </w:rPr>
    </w:lvl>
    <w:lvl w:ilvl="1" w:tplc="41A0ECD2" w:tentative="1">
      <w:start w:val="1"/>
      <w:numFmt w:val="bullet"/>
      <w:lvlText w:val="o"/>
      <w:lvlJc w:val="left"/>
      <w:pPr>
        <w:ind w:left="3425" w:hanging="360"/>
      </w:pPr>
      <w:rPr>
        <w:rFonts w:ascii="Courier New" w:hAnsi="Courier New" w:cs="Courier New" w:hint="default"/>
      </w:rPr>
    </w:lvl>
    <w:lvl w:ilvl="2" w:tplc="DB5609EC" w:tentative="1">
      <w:start w:val="1"/>
      <w:numFmt w:val="bullet"/>
      <w:lvlText w:val=""/>
      <w:lvlJc w:val="left"/>
      <w:pPr>
        <w:ind w:left="4145" w:hanging="360"/>
      </w:pPr>
      <w:rPr>
        <w:rFonts w:ascii="Wingdings" w:hAnsi="Wingdings" w:hint="default"/>
      </w:rPr>
    </w:lvl>
    <w:lvl w:ilvl="3" w:tplc="2200DF8E" w:tentative="1">
      <w:start w:val="1"/>
      <w:numFmt w:val="bullet"/>
      <w:lvlText w:val=""/>
      <w:lvlJc w:val="left"/>
      <w:pPr>
        <w:ind w:left="4865" w:hanging="360"/>
      </w:pPr>
      <w:rPr>
        <w:rFonts w:ascii="Symbol" w:hAnsi="Symbol" w:hint="default"/>
      </w:rPr>
    </w:lvl>
    <w:lvl w:ilvl="4" w:tplc="D752F462" w:tentative="1">
      <w:start w:val="1"/>
      <w:numFmt w:val="bullet"/>
      <w:lvlText w:val="o"/>
      <w:lvlJc w:val="left"/>
      <w:pPr>
        <w:ind w:left="5585" w:hanging="360"/>
      </w:pPr>
      <w:rPr>
        <w:rFonts w:ascii="Courier New" w:hAnsi="Courier New" w:cs="Courier New" w:hint="default"/>
      </w:rPr>
    </w:lvl>
    <w:lvl w:ilvl="5" w:tplc="D952A51C" w:tentative="1">
      <w:start w:val="1"/>
      <w:numFmt w:val="bullet"/>
      <w:lvlText w:val=""/>
      <w:lvlJc w:val="left"/>
      <w:pPr>
        <w:ind w:left="6305" w:hanging="360"/>
      </w:pPr>
      <w:rPr>
        <w:rFonts w:ascii="Wingdings" w:hAnsi="Wingdings" w:hint="default"/>
      </w:rPr>
    </w:lvl>
    <w:lvl w:ilvl="6" w:tplc="B4943DF4" w:tentative="1">
      <w:start w:val="1"/>
      <w:numFmt w:val="bullet"/>
      <w:lvlText w:val=""/>
      <w:lvlJc w:val="left"/>
      <w:pPr>
        <w:ind w:left="7025" w:hanging="360"/>
      </w:pPr>
      <w:rPr>
        <w:rFonts w:ascii="Symbol" w:hAnsi="Symbol" w:hint="default"/>
      </w:rPr>
    </w:lvl>
    <w:lvl w:ilvl="7" w:tplc="02DC05D6" w:tentative="1">
      <w:start w:val="1"/>
      <w:numFmt w:val="bullet"/>
      <w:lvlText w:val="o"/>
      <w:lvlJc w:val="left"/>
      <w:pPr>
        <w:ind w:left="7745" w:hanging="360"/>
      </w:pPr>
      <w:rPr>
        <w:rFonts w:ascii="Courier New" w:hAnsi="Courier New" w:cs="Courier New" w:hint="default"/>
      </w:rPr>
    </w:lvl>
    <w:lvl w:ilvl="8" w:tplc="26C811F2" w:tentative="1">
      <w:start w:val="1"/>
      <w:numFmt w:val="bullet"/>
      <w:lvlText w:val=""/>
      <w:lvlJc w:val="left"/>
      <w:pPr>
        <w:ind w:left="8465" w:hanging="360"/>
      </w:pPr>
      <w:rPr>
        <w:rFonts w:ascii="Wingdings" w:hAnsi="Wingdings" w:hint="default"/>
      </w:rPr>
    </w:lvl>
  </w:abstractNum>
  <w:abstractNum w:abstractNumId="187" w15:restartNumberingAfterBreak="0">
    <w:nsid w:val="5A9C49D8"/>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8" w15:restartNumberingAfterBreak="0">
    <w:nsid w:val="5BB20B1F"/>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9" w15:restartNumberingAfterBreak="0">
    <w:nsid w:val="5D3C16A6"/>
    <w:multiLevelType w:val="hybridMultilevel"/>
    <w:tmpl w:val="2B909402"/>
    <w:lvl w:ilvl="0" w:tplc="BAC6AF1C">
      <w:start w:val="1"/>
      <w:numFmt w:val="decimal"/>
      <w:lvlText w:val="%1)"/>
      <w:lvlJc w:val="left"/>
      <w:pPr>
        <w:ind w:left="927" w:hanging="360"/>
      </w:pPr>
      <w:rPr>
        <w:rFonts w:hint="default"/>
      </w:rPr>
    </w:lvl>
    <w:lvl w:ilvl="1" w:tplc="54B6301C" w:tentative="1">
      <w:start w:val="1"/>
      <w:numFmt w:val="lowerLetter"/>
      <w:lvlText w:val="%2."/>
      <w:lvlJc w:val="left"/>
      <w:pPr>
        <w:ind w:left="1440" w:hanging="360"/>
      </w:pPr>
    </w:lvl>
    <w:lvl w:ilvl="2" w:tplc="2264A6D6">
      <w:start w:val="1"/>
      <w:numFmt w:val="lowerRoman"/>
      <w:lvlText w:val="%3."/>
      <w:lvlJc w:val="right"/>
      <w:pPr>
        <w:ind w:left="2160" w:hanging="180"/>
      </w:pPr>
    </w:lvl>
    <w:lvl w:ilvl="3" w:tplc="D90EA96A" w:tentative="1">
      <w:start w:val="1"/>
      <w:numFmt w:val="decimal"/>
      <w:lvlText w:val="%4."/>
      <w:lvlJc w:val="left"/>
      <w:pPr>
        <w:ind w:left="2880" w:hanging="360"/>
      </w:pPr>
    </w:lvl>
    <w:lvl w:ilvl="4" w:tplc="CA8E64B6" w:tentative="1">
      <w:start w:val="1"/>
      <w:numFmt w:val="lowerLetter"/>
      <w:lvlText w:val="%5."/>
      <w:lvlJc w:val="left"/>
      <w:pPr>
        <w:ind w:left="3600" w:hanging="360"/>
      </w:pPr>
    </w:lvl>
    <w:lvl w:ilvl="5" w:tplc="20328764" w:tentative="1">
      <w:start w:val="1"/>
      <w:numFmt w:val="lowerRoman"/>
      <w:lvlText w:val="%6."/>
      <w:lvlJc w:val="right"/>
      <w:pPr>
        <w:ind w:left="4320" w:hanging="180"/>
      </w:pPr>
    </w:lvl>
    <w:lvl w:ilvl="6" w:tplc="86340A16" w:tentative="1">
      <w:start w:val="1"/>
      <w:numFmt w:val="decimal"/>
      <w:lvlText w:val="%7."/>
      <w:lvlJc w:val="left"/>
      <w:pPr>
        <w:ind w:left="5040" w:hanging="360"/>
      </w:pPr>
    </w:lvl>
    <w:lvl w:ilvl="7" w:tplc="30EC57C0" w:tentative="1">
      <w:start w:val="1"/>
      <w:numFmt w:val="lowerLetter"/>
      <w:lvlText w:val="%8."/>
      <w:lvlJc w:val="left"/>
      <w:pPr>
        <w:ind w:left="5760" w:hanging="360"/>
      </w:pPr>
    </w:lvl>
    <w:lvl w:ilvl="8" w:tplc="C8028822" w:tentative="1">
      <w:start w:val="1"/>
      <w:numFmt w:val="lowerRoman"/>
      <w:lvlText w:val="%9."/>
      <w:lvlJc w:val="right"/>
      <w:pPr>
        <w:ind w:left="6480" w:hanging="180"/>
      </w:pPr>
    </w:lvl>
  </w:abstractNum>
  <w:abstractNum w:abstractNumId="190" w15:restartNumberingAfterBreak="0">
    <w:nsid w:val="5E104AB2"/>
    <w:multiLevelType w:val="hybridMultilevel"/>
    <w:tmpl w:val="19A060B0"/>
    <w:lvl w:ilvl="0" w:tplc="AF1EB148">
      <w:start w:val="1"/>
      <w:numFmt w:val="lowerLetter"/>
      <w:lvlText w:val="%1)"/>
      <w:lvlJc w:val="left"/>
      <w:pPr>
        <w:ind w:left="927" w:hanging="360"/>
      </w:pPr>
      <w:rPr>
        <w:rFonts w:hint="default"/>
      </w:rPr>
    </w:lvl>
    <w:lvl w:ilvl="1" w:tplc="B57ABC80">
      <w:start w:val="1"/>
      <w:numFmt w:val="lowerLetter"/>
      <w:lvlText w:val="%2."/>
      <w:lvlJc w:val="left"/>
      <w:pPr>
        <w:ind w:left="1647" w:hanging="360"/>
      </w:pPr>
    </w:lvl>
    <w:lvl w:ilvl="2" w:tplc="FEF80926" w:tentative="1">
      <w:start w:val="1"/>
      <w:numFmt w:val="lowerRoman"/>
      <w:lvlText w:val="%3."/>
      <w:lvlJc w:val="right"/>
      <w:pPr>
        <w:ind w:left="2367" w:hanging="180"/>
      </w:pPr>
    </w:lvl>
    <w:lvl w:ilvl="3" w:tplc="60E6F61A" w:tentative="1">
      <w:start w:val="1"/>
      <w:numFmt w:val="decimal"/>
      <w:lvlText w:val="%4."/>
      <w:lvlJc w:val="left"/>
      <w:pPr>
        <w:ind w:left="3087" w:hanging="360"/>
      </w:pPr>
    </w:lvl>
    <w:lvl w:ilvl="4" w:tplc="DA8A9A88" w:tentative="1">
      <w:start w:val="1"/>
      <w:numFmt w:val="lowerLetter"/>
      <w:lvlText w:val="%5."/>
      <w:lvlJc w:val="left"/>
      <w:pPr>
        <w:ind w:left="3807" w:hanging="360"/>
      </w:pPr>
    </w:lvl>
    <w:lvl w:ilvl="5" w:tplc="BBC4E27E" w:tentative="1">
      <w:start w:val="1"/>
      <w:numFmt w:val="lowerRoman"/>
      <w:lvlText w:val="%6."/>
      <w:lvlJc w:val="right"/>
      <w:pPr>
        <w:ind w:left="4527" w:hanging="180"/>
      </w:pPr>
    </w:lvl>
    <w:lvl w:ilvl="6" w:tplc="9E828624" w:tentative="1">
      <w:start w:val="1"/>
      <w:numFmt w:val="decimal"/>
      <w:lvlText w:val="%7."/>
      <w:lvlJc w:val="left"/>
      <w:pPr>
        <w:ind w:left="5247" w:hanging="360"/>
      </w:pPr>
    </w:lvl>
    <w:lvl w:ilvl="7" w:tplc="A1D05984" w:tentative="1">
      <w:start w:val="1"/>
      <w:numFmt w:val="lowerLetter"/>
      <w:lvlText w:val="%8."/>
      <w:lvlJc w:val="left"/>
      <w:pPr>
        <w:ind w:left="5967" w:hanging="360"/>
      </w:pPr>
    </w:lvl>
    <w:lvl w:ilvl="8" w:tplc="7DD0FA94" w:tentative="1">
      <w:start w:val="1"/>
      <w:numFmt w:val="lowerRoman"/>
      <w:lvlText w:val="%9."/>
      <w:lvlJc w:val="right"/>
      <w:pPr>
        <w:ind w:left="6687" w:hanging="180"/>
      </w:pPr>
    </w:lvl>
  </w:abstractNum>
  <w:abstractNum w:abstractNumId="191" w15:restartNumberingAfterBreak="0">
    <w:nsid w:val="5E3B3B67"/>
    <w:multiLevelType w:val="multilevel"/>
    <w:tmpl w:val="DD023A96"/>
    <w:lvl w:ilvl="0">
      <w:start w:val="1"/>
      <w:numFmt w:val="decimal"/>
      <w:lvlText w:val="%1."/>
      <w:lvlJc w:val="left"/>
      <w:pPr>
        <w:ind w:left="720" w:hanging="360"/>
      </w:pPr>
      <w:rPr>
        <w:i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2" w15:restartNumberingAfterBreak="0">
    <w:nsid w:val="5EB21FF4"/>
    <w:multiLevelType w:val="hybridMultilevel"/>
    <w:tmpl w:val="FB688D88"/>
    <w:lvl w:ilvl="0" w:tplc="9B209D90">
      <w:start w:val="1"/>
      <w:numFmt w:val="lowerRoman"/>
      <w:lvlText w:val="%1."/>
      <w:lvlJc w:val="right"/>
      <w:pPr>
        <w:ind w:left="2160" w:hanging="360"/>
      </w:pPr>
      <w:rPr>
        <w:rFonts w:hint="default"/>
      </w:rPr>
    </w:lvl>
    <w:lvl w:ilvl="1" w:tplc="07BE4EF8" w:tentative="1">
      <w:start w:val="1"/>
      <w:numFmt w:val="bullet"/>
      <w:lvlText w:val="o"/>
      <w:lvlJc w:val="left"/>
      <w:pPr>
        <w:ind w:left="2880" w:hanging="360"/>
      </w:pPr>
      <w:rPr>
        <w:rFonts w:ascii="Courier New" w:hAnsi="Courier New" w:cs="Courier New" w:hint="default"/>
      </w:rPr>
    </w:lvl>
    <w:lvl w:ilvl="2" w:tplc="06ECEF32" w:tentative="1">
      <w:start w:val="1"/>
      <w:numFmt w:val="bullet"/>
      <w:lvlText w:val=""/>
      <w:lvlJc w:val="left"/>
      <w:pPr>
        <w:ind w:left="3600" w:hanging="360"/>
      </w:pPr>
      <w:rPr>
        <w:rFonts w:ascii="Wingdings" w:hAnsi="Wingdings" w:hint="default"/>
      </w:rPr>
    </w:lvl>
    <w:lvl w:ilvl="3" w:tplc="E7C071FA" w:tentative="1">
      <w:start w:val="1"/>
      <w:numFmt w:val="bullet"/>
      <w:lvlText w:val=""/>
      <w:lvlJc w:val="left"/>
      <w:pPr>
        <w:ind w:left="4320" w:hanging="360"/>
      </w:pPr>
      <w:rPr>
        <w:rFonts w:ascii="Symbol" w:hAnsi="Symbol" w:hint="default"/>
      </w:rPr>
    </w:lvl>
    <w:lvl w:ilvl="4" w:tplc="E5626BEC" w:tentative="1">
      <w:start w:val="1"/>
      <w:numFmt w:val="bullet"/>
      <w:lvlText w:val="o"/>
      <w:lvlJc w:val="left"/>
      <w:pPr>
        <w:ind w:left="5040" w:hanging="360"/>
      </w:pPr>
      <w:rPr>
        <w:rFonts w:ascii="Courier New" w:hAnsi="Courier New" w:cs="Courier New" w:hint="default"/>
      </w:rPr>
    </w:lvl>
    <w:lvl w:ilvl="5" w:tplc="97F4DB02" w:tentative="1">
      <w:start w:val="1"/>
      <w:numFmt w:val="bullet"/>
      <w:lvlText w:val=""/>
      <w:lvlJc w:val="left"/>
      <w:pPr>
        <w:ind w:left="5760" w:hanging="360"/>
      </w:pPr>
      <w:rPr>
        <w:rFonts w:ascii="Wingdings" w:hAnsi="Wingdings" w:hint="default"/>
      </w:rPr>
    </w:lvl>
    <w:lvl w:ilvl="6" w:tplc="67D006CE" w:tentative="1">
      <w:start w:val="1"/>
      <w:numFmt w:val="bullet"/>
      <w:lvlText w:val=""/>
      <w:lvlJc w:val="left"/>
      <w:pPr>
        <w:ind w:left="6480" w:hanging="360"/>
      </w:pPr>
      <w:rPr>
        <w:rFonts w:ascii="Symbol" w:hAnsi="Symbol" w:hint="default"/>
      </w:rPr>
    </w:lvl>
    <w:lvl w:ilvl="7" w:tplc="7C88D9FA" w:tentative="1">
      <w:start w:val="1"/>
      <w:numFmt w:val="bullet"/>
      <w:lvlText w:val="o"/>
      <w:lvlJc w:val="left"/>
      <w:pPr>
        <w:ind w:left="7200" w:hanging="360"/>
      </w:pPr>
      <w:rPr>
        <w:rFonts w:ascii="Courier New" w:hAnsi="Courier New" w:cs="Courier New" w:hint="default"/>
      </w:rPr>
    </w:lvl>
    <w:lvl w:ilvl="8" w:tplc="DFE4F294" w:tentative="1">
      <w:start w:val="1"/>
      <w:numFmt w:val="bullet"/>
      <w:lvlText w:val=""/>
      <w:lvlJc w:val="left"/>
      <w:pPr>
        <w:ind w:left="7920" w:hanging="360"/>
      </w:pPr>
      <w:rPr>
        <w:rFonts w:ascii="Wingdings" w:hAnsi="Wingdings" w:hint="default"/>
      </w:rPr>
    </w:lvl>
  </w:abstractNum>
  <w:abstractNum w:abstractNumId="193" w15:restartNumberingAfterBreak="0">
    <w:nsid w:val="5ECA376A"/>
    <w:multiLevelType w:val="hybridMultilevel"/>
    <w:tmpl w:val="41C0E8EA"/>
    <w:lvl w:ilvl="0" w:tplc="9C6A1622">
      <w:start w:val="1"/>
      <w:numFmt w:val="decimal"/>
      <w:lvlText w:val="%1)"/>
      <w:lvlJc w:val="left"/>
      <w:pPr>
        <w:ind w:left="927" w:hanging="360"/>
      </w:pPr>
      <w:rPr>
        <w:rFonts w:hint="default"/>
      </w:rPr>
    </w:lvl>
    <w:lvl w:ilvl="1" w:tplc="6434BA0E">
      <w:start w:val="1"/>
      <w:numFmt w:val="lowerLetter"/>
      <w:lvlText w:val="%2."/>
      <w:lvlJc w:val="left"/>
      <w:pPr>
        <w:ind w:left="1647" w:hanging="360"/>
      </w:pPr>
    </w:lvl>
    <w:lvl w:ilvl="2" w:tplc="2932ADCA" w:tentative="1">
      <w:start w:val="1"/>
      <w:numFmt w:val="lowerRoman"/>
      <w:lvlText w:val="%3."/>
      <w:lvlJc w:val="right"/>
      <w:pPr>
        <w:ind w:left="2367" w:hanging="180"/>
      </w:pPr>
    </w:lvl>
    <w:lvl w:ilvl="3" w:tplc="A34ADC3A" w:tentative="1">
      <w:start w:val="1"/>
      <w:numFmt w:val="decimal"/>
      <w:lvlText w:val="%4."/>
      <w:lvlJc w:val="left"/>
      <w:pPr>
        <w:ind w:left="3087" w:hanging="360"/>
      </w:pPr>
    </w:lvl>
    <w:lvl w:ilvl="4" w:tplc="50D4519E" w:tentative="1">
      <w:start w:val="1"/>
      <w:numFmt w:val="lowerLetter"/>
      <w:lvlText w:val="%5."/>
      <w:lvlJc w:val="left"/>
      <w:pPr>
        <w:ind w:left="3807" w:hanging="360"/>
      </w:pPr>
    </w:lvl>
    <w:lvl w:ilvl="5" w:tplc="9CB0B66E" w:tentative="1">
      <w:start w:val="1"/>
      <w:numFmt w:val="lowerRoman"/>
      <w:lvlText w:val="%6."/>
      <w:lvlJc w:val="right"/>
      <w:pPr>
        <w:ind w:left="4527" w:hanging="180"/>
      </w:pPr>
    </w:lvl>
    <w:lvl w:ilvl="6" w:tplc="06C87038" w:tentative="1">
      <w:start w:val="1"/>
      <w:numFmt w:val="decimal"/>
      <w:lvlText w:val="%7."/>
      <w:lvlJc w:val="left"/>
      <w:pPr>
        <w:ind w:left="5247" w:hanging="360"/>
      </w:pPr>
    </w:lvl>
    <w:lvl w:ilvl="7" w:tplc="7E843624" w:tentative="1">
      <w:start w:val="1"/>
      <w:numFmt w:val="lowerLetter"/>
      <w:lvlText w:val="%8."/>
      <w:lvlJc w:val="left"/>
      <w:pPr>
        <w:ind w:left="5967" w:hanging="360"/>
      </w:pPr>
    </w:lvl>
    <w:lvl w:ilvl="8" w:tplc="58D661AE" w:tentative="1">
      <w:start w:val="1"/>
      <w:numFmt w:val="lowerRoman"/>
      <w:lvlText w:val="%9."/>
      <w:lvlJc w:val="right"/>
      <w:pPr>
        <w:ind w:left="6687" w:hanging="180"/>
      </w:pPr>
    </w:lvl>
  </w:abstractNum>
  <w:abstractNum w:abstractNumId="194" w15:restartNumberingAfterBreak="0">
    <w:nsid w:val="5EE6597A"/>
    <w:multiLevelType w:val="hybridMultilevel"/>
    <w:tmpl w:val="951018C4"/>
    <w:lvl w:ilvl="0" w:tplc="482E8346">
      <w:start w:val="1"/>
      <w:numFmt w:val="lowerLetter"/>
      <w:lvlText w:val="%1)"/>
      <w:lvlJc w:val="left"/>
      <w:pPr>
        <w:ind w:left="1211" w:hanging="360"/>
      </w:pPr>
      <w:rPr>
        <w:rFonts w:hint="default"/>
      </w:rPr>
    </w:lvl>
    <w:lvl w:ilvl="1" w:tplc="AB4CF224">
      <w:start w:val="1"/>
      <w:numFmt w:val="lowerLetter"/>
      <w:lvlText w:val="%2."/>
      <w:lvlJc w:val="left"/>
      <w:pPr>
        <w:ind w:left="1931" w:hanging="360"/>
      </w:pPr>
    </w:lvl>
    <w:lvl w:ilvl="2" w:tplc="E6701D46">
      <w:start w:val="1"/>
      <w:numFmt w:val="lowerRoman"/>
      <w:lvlText w:val="%3."/>
      <w:lvlJc w:val="right"/>
      <w:pPr>
        <w:ind w:left="2651" w:hanging="180"/>
      </w:pPr>
    </w:lvl>
    <w:lvl w:ilvl="3" w:tplc="553AEE8A" w:tentative="1">
      <w:start w:val="1"/>
      <w:numFmt w:val="decimal"/>
      <w:lvlText w:val="%4."/>
      <w:lvlJc w:val="left"/>
      <w:pPr>
        <w:ind w:left="3371" w:hanging="360"/>
      </w:pPr>
    </w:lvl>
    <w:lvl w:ilvl="4" w:tplc="C3FC1D0C" w:tentative="1">
      <w:start w:val="1"/>
      <w:numFmt w:val="lowerLetter"/>
      <w:lvlText w:val="%5."/>
      <w:lvlJc w:val="left"/>
      <w:pPr>
        <w:ind w:left="4091" w:hanging="360"/>
      </w:pPr>
    </w:lvl>
    <w:lvl w:ilvl="5" w:tplc="DDB02C20" w:tentative="1">
      <w:start w:val="1"/>
      <w:numFmt w:val="lowerRoman"/>
      <w:lvlText w:val="%6."/>
      <w:lvlJc w:val="right"/>
      <w:pPr>
        <w:ind w:left="4811" w:hanging="180"/>
      </w:pPr>
    </w:lvl>
    <w:lvl w:ilvl="6" w:tplc="562E90A0" w:tentative="1">
      <w:start w:val="1"/>
      <w:numFmt w:val="decimal"/>
      <w:lvlText w:val="%7."/>
      <w:lvlJc w:val="left"/>
      <w:pPr>
        <w:ind w:left="5531" w:hanging="360"/>
      </w:pPr>
    </w:lvl>
    <w:lvl w:ilvl="7" w:tplc="B1303144" w:tentative="1">
      <w:start w:val="1"/>
      <w:numFmt w:val="lowerLetter"/>
      <w:lvlText w:val="%8."/>
      <w:lvlJc w:val="left"/>
      <w:pPr>
        <w:ind w:left="6251" w:hanging="360"/>
      </w:pPr>
    </w:lvl>
    <w:lvl w:ilvl="8" w:tplc="6CE89186" w:tentative="1">
      <w:start w:val="1"/>
      <w:numFmt w:val="lowerRoman"/>
      <w:lvlText w:val="%9."/>
      <w:lvlJc w:val="right"/>
      <w:pPr>
        <w:ind w:left="6971" w:hanging="180"/>
      </w:pPr>
    </w:lvl>
  </w:abstractNum>
  <w:abstractNum w:abstractNumId="195" w15:restartNumberingAfterBreak="0">
    <w:nsid w:val="5EE674A6"/>
    <w:multiLevelType w:val="hybridMultilevel"/>
    <w:tmpl w:val="8FA64D80"/>
    <w:lvl w:ilvl="0" w:tplc="2BAE3062">
      <w:start w:val="1"/>
      <w:numFmt w:val="decimal"/>
      <w:lvlText w:val="%1)"/>
      <w:lvlJc w:val="left"/>
      <w:pPr>
        <w:ind w:left="927" w:hanging="360"/>
      </w:pPr>
      <w:rPr>
        <w:rFonts w:hint="default"/>
      </w:rPr>
    </w:lvl>
    <w:lvl w:ilvl="1" w:tplc="94A64EA2" w:tentative="1">
      <w:start w:val="1"/>
      <w:numFmt w:val="lowerLetter"/>
      <w:lvlText w:val="%2."/>
      <w:lvlJc w:val="left"/>
      <w:pPr>
        <w:ind w:left="1440" w:hanging="360"/>
      </w:pPr>
    </w:lvl>
    <w:lvl w:ilvl="2" w:tplc="F1F03984" w:tentative="1">
      <w:start w:val="1"/>
      <w:numFmt w:val="lowerRoman"/>
      <w:lvlText w:val="%3."/>
      <w:lvlJc w:val="right"/>
      <w:pPr>
        <w:ind w:left="2160" w:hanging="180"/>
      </w:pPr>
    </w:lvl>
    <w:lvl w:ilvl="3" w:tplc="FC30542A" w:tentative="1">
      <w:start w:val="1"/>
      <w:numFmt w:val="decimal"/>
      <w:lvlText w:val="%4."/>
      <w:lvlJc w:val="left"/>
      <w:pPr>
        <w:ind w:left="2880" w:hanging="360"/>
      </w:pPr>
    </w:lvl>
    <w:lvl w:ilvl="4" w:tplc="23D28762" w:tentative="1">
      <w:start w:val="1"/>
      <w:numFmt w:val="lowerLetter"/>
      <w:lvlText w:val="%5."/>
      <w:lvlJc w:val="left"/>
      <w:pPr>
        <w:ind w:left="3600" w:hanging="360"/>
      </w:pPr>
    </w:lvl>
    <w:lvl w:ilvl="5" w:tplc="25D257F4" w:tentative="1">
      <w:start w:val="1"/>
      <w:numFmt w:val="lowerRoman"/>
      <w:lvlText w:val="%6."/>
      <w:lvlJc w:val="right"/>
      <w:pPr>
        <w:ind w:left="4320" w:hanging="180"/>
      </w:pPr>
    </w:lvl>
    <w:lvl w:ilvl="6" w:tplc="8BCCADAC" w:tentative="1">
      <w:start w:val="1"/>
      <w:numFmt w:val="decimal"/>
      <w:lvlText w:val="%7."/>
      <w:lvlJc w:val="left"/>
      <w:pPr>
        <w:ind w:left="5040" w:hanging="360"/>
      </w:pPr>
    </w:lvl>
    <w:lvl w:ilvl="7" w:tplc="3768F594" w:tentative="1">
      <w:start w:val="1"/>
      <w:numFmt w:val="lowerLetter"/>
      <w:lvlText w:val="%8."/>
      <w:lvlJc w:val="left"/>
      <w:pPr>
        <w:ind w:left="5760" w:hanging="360"/>
      </w:pPr>
    </w:lvl>
    <w:lvl w:ilvl="8" w:tplc="BB2CF854" w:tentative="1">
      <w:start w:val="1"/>
      <w:numFmt w:val="lowerRoman"/>
      <w:lvlText w:val="%9."/>
      <w:lvlJc w:val="right"/>
      <w:pPr>
        <w:ind w:left="6480" w:hanging="180"/>
      </w:pPr>
    </w:lvl>
  </w:abstractNum>
  <w:abstractNum w:abstractNumId="196" w15:restartNumberingAfterBreak="0">
    <w:nsid w:val="5FA33452"/>
    <w:multiLevelType w:val="hybridMultilevel"/>
    <w:tmpl w:val="FB7C787C"/>
    <w:lvl w:ilvl="0" w:tplc="1C9E5428">
      <w:start w:val="1"/>
      <w:numFmt w:val="decimal"/>
      <w:lvlText w:val="%1)"/>
      <w:lvlJc w:val="left"/>
      <w:pPr>
        <w:ind w:left="720" w:hanging="360"/>
      </w:pPr>
      <w:rPr>
        <w:rFonts w:hint="default"/>
      </w:rPr>
    </w:lvl>
    <w:lvl w:ilvl="1" w:tplc="06EE4C4A" w:tentative="1">
      <w:start w:val="1"/>
      <w:numFmt w:val="lowerLetter"/>
      <w:lvlText w:val="%2."/>
      <w:lvlJc w:val="left"/>
      <w:pPr>
        <w:ind w:left="1440" w:hanging="360"/>
      </w:pPr>
    </w:lvl>
    <w:lvl w:ilvl="2" w:tplc="2FE25B4A" w:tentative="1">
      <w:start w:val="1"/>
      <w:numFmt w:val="lowerRoman"/>
      <w:lvlText w:val="%3."/>
      <w:lvlJc w:val="right"/>
      <w:pPr>
        <w:ind w:left="2160" w:hanging="180"/>
      </w:pPr>
    </w:lvl>
    <w:lvl w:ilvl="3" w:tplc="7B54D770" w:tentative="1">
      <w:start w:val="1"/>
      <w:numFmt w:val="decimal"/>
      <w:lvlText w:val="%4."/>
      <w:lvlJc w:val="left"/>
      <w:pPr>
        <w:ind w:left="2880" w:hanging="360"/>
      </w:pPr>
    </w:lvl>
    <w:lvl w:ilvl="4" w:tplc="64E62BDE" w:tentative="1">
      <w:start w:val="1"/>
      <w:numFmt w:val="lowerLetter"/>
      <w:lvlText w:val="%5."/>
      <w:lvlJc w:val="left"/>
      <w:pPr>
        <w:ind w:left="3600" w:hanging="360"/>
      </w:pPr>
    </w:lvl>
    <w:lvl w:ilvl="5" w:tplc="589A73A0" w:tentative="1">
      <w:start w:val="1"/>
      <w:numFmt w:val="lowerRoman"/>
      <w:lvlText w:val="%6."/>
      <w:lvlJc w:val="right"/>
      <w:pPr>
        <w:ind w:left="4320" w:hanging="180"/>
      </w:pPr>
    </w:lvl>
    <w:lvl w:ilvl="6" w:tplc="1CD68EBA" w:tentative="1">
      <w:start w:val="1"/>
      <w:numFmt w:val="decimal"/>
      <w:lvlText w:val="%7."/>
      <w:lvlJc w:val="left"/>
      <w:pPr>
        <w:ind w:left="5040" w:hanging="360"/>
      </w:pPr>
    </w:lvl>
    <w:lvl w:ilvl="7" w:tplc="1A44FD3E" w:tentative="1">
      <w:start w:val="1"/>
      <w:numFmt w:val="lowerLetter"/>
      <w:lvlText w:val="%8."/>
      <w:lvlJc w:val="left"/>
      <w:pPr>
        <w:ind w:left="5760" w:hanging="360"/>
      </w:pPr>
    </w:lvl>
    <w:lvl w:ilvl="8" w:tplc="EE3650BA" w:tentative="1">
      <w:start w:val="1"/>
      <w:numFmt w:val="lowerRoman"/>
      <w:lvlText w:val="%9."/>
      <w:lvlJc w:val="right"/>
      <w:pPr>
        <w:ind w:left="6480" w:hanging="180"/>
      </w:pPr>
    </w:lvl>
  </w:abstractNum>
  <w:abstractNum w:abstractNumId="197" w15:restartNumberingAfterBreak="0">
    <w:nsid w:val="60DB0354"/>
    <w:multiLevelType w:val="multilevel"/>
    <w:tmpl w:val="1CE043E2"/>
    <w:lvl w:ilvl="0">
      <w:start w:val="1"/>
      <w:numFmt w:val="decimal"/>
      <w:lvlText w:val="%1)"/>
      <w:lvlJc w:val="left"/>
      <w:pPr>
        <w:ind w:left="720" w:hanging="360"/>
      </w:pPr>
      <w:rPr>
        <w:rFonts w:hint="default"/>
        <w:color w:val="auto"/>
      </w:rPr>
    </w:lvl>
    <w:lvl w:ilvl="1">
      <w:start w:val="5"/>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8" w15:restartNumberingAfterBreak="0">
    <w:nsid w:val="61071663"/>
    <w:multiLevelType w:val="hybridMultilevel"/>
    <w:tmpl w:val="171C1518"/>
    <w:lvl w:ilvl="0" w:tplc="14CE83BC">
      <w:start w:val="1"/>
      <w:numFmt w:val="lowerRoman"/>
      <w:lvlText w:val="%1."/>
      <w:lvlJc w:val="right"/>
      <w:pPr>
        <w:ind w:left="720" w:hanging="360"/>
      </w:pPr>
      <w:rPr>
        <w:rFonts w:hint="default"/>
      </w:rPr>
    </w:lvl>
    <w:lvl w:ilvl="1" w:tplc="4D3ED78C" w:tentative="1">
      <w:start w:val="1"/>
      <w:numFmt w:val="bullet"/>
      <w:lvlText w:val="o"/>
      <w:lvlJc w:val="left"/>
      <w:pPr>
        <w:ind w:left="1440" w:hanging="360"/>
      </w:pPr>
      <w:rPr>
        <w:rFonts w:ascii="Courier New" w:hAnsi="Courier New" w:cs="Courier New" w:hint="default"/>
      </w:rPr>
    </w:lvl>
    <w:lvl w:ilvl="2" w:tplc="AB5675D6" w:tentative="1">
      <w:start w:val="1"/>
      <w:numFmt w:val="bullet"/>
      <w:lvlText w:val=""/>
      <w:lvlJc w:val="left"/>
      <w:pPr>
        <w:ind w:left="2160" w:hanging="360"/>
      </w:pPr>
      <w:rPr>
        <w:rFonts w:ascii="Wingdings" w:hAnsi="Wingdings" w:hint="default"/>
      </w:rPr>
    </w:lvl>
    <w:lvl w:ilvl="3" w:tplc="215AC7C8" w:tentative="1">
      <w:start w:val="1"/>
      <w:numFmt w:val="bullet"/>
      <w:lvlText w:val=""/>
      <w:lvlJc w:val="left"/>
      <w:pPr>
        <w:ind w:left="2880" w:hanging="360"/>
      </w:pPr>
      <w:rPr>
        <w:rFonts w:ascii="Symbol" w:hAnsi="Symbol" w:hint="default"/>
      </w:rPr>
    </w:lvl>
    <w:lvl w:ilvl="4" w:tplc="BE9850B4" w:tentative="1">
      <w:start w:val="1"/>
      <w:numFmt w:val="bullet"/>
      <w:lvlText w:val="o"/>
      <w:lvlJc w:val="left"/>
      <w:pPr>
        <w:ind w:left="3600" w:hanging="360"/>
      </w:pPr>
      <w:rPr>
        <w:rFonts w:ascii="Courier New" w:hAnsi="Courier New" w:cs="Courier New" w:hint="default"/>
      </w:rPr>
    </w:lvl>
    <w:lvl w:ilvl="5" w:tplc="66068B20" w:tentative="1">
      <w:start w:val="1"/>
      <w:numFmt w:val="bullet"/>
      <w:lvlText w:val=""/>
      <w:lvlJc w:val="left"/>
      <w:pPr>
        <w:ind w:left="4320" w:hanging="360"/>
      </w:pPr>
      <w:rPr>
        <w:rFonts w:ascii="Wingdings" w:hAnsi="Wingdings" w:hint="default"/>
      </w:rPr>
    </w:lvl>
    <w:lvl w:ilvl="6" w:tplc="C9A0BE28" w:tentative="1">
      <w:start w:val="1"/>
      <w:numFmt w:val="bullet"/>
      <w:lvlText w:val=""/>
      <w:lvlJc w:val="left"/>
      <w:pPr>
        <w:ind w:left="5040" w:hanging="360"/>
      </w:pPr>
      <w:rPr>
        <w:rFonts w:ascii="Symbol" w:hAnsi="Symbol" w:hint="default"/>
      </w:rPr>
    </w:lvl>
    <w:lvl w:ilvl="7" w:tplc="927C2AD0" w:tentative="1">
      <w:start w:val="1"/>
      <w:numFmt w:val="bullet"/>
      <w:lvlText w:val="o"/>
      <w:lvlJc w:val="left"/>
      <w:pPr>
        <w:ind w:left="5760" w:hanging="360"/>
      </w:pPr>
      <w:rPr>
        <w:rFonts w:ascii="Courier New" w:hAnsi="Courier New" w:cs="Courier New" w:hint="default"/>
      </w:rPr>
    </w:lvl>
    <w:lvl w:ilvl="8" w:tplc="C9844DAC" w:tentative="1">
      <w:start w:val="1"/>
      <w:numFmt w:val="bullet"/>
      <w:lvlText w:val=""/>
      <w:lvlJc w:val="left"/>
      <w:pPr>
        <w:ind w:left="6480" w:hanging="360"/>
      </w:pPr>
      <w:rPr>
        <w:rFonts w:ascii="Wingdings" w:hAnsi="Wingdings" w:hint="default"/>
      </w:rPr>
    </w:lvl>
  </w:abstractNum>
  <w:abstractNum w:abstractNumId="199" w15:restartNumberingAfterBreak="0">
    <w:nsid w:val="61666090"/>
    <w:multiLevelType w:val="hybridMultilevel"/>
    <w:tmpl w:val="7C58B25A"/>
    <w:lvl w:ilvl="0" w:tplc="75C0DF62">
      <w:start w:val="1"/>
      <w:numFmt w:val="lowerLetter"/>
      <w:lvlText w:val="%1."/>
      <w:lvlJc w:val="left"/>
      <w:pPr>
        <w:ind w:left="720" w:hanging="360"/>
      </w:pPr>
      <w:rPr>
        <w:rFonts w:hint="default"/>
      </w:rPr>
    </w:lvl>
    <w:lvl w:ilvl="1" w:tplc="39E2F224" w:tentative="1">
      <w:start w:val="1"/>
      <w:numFmt w:val="bullet"/>
      <w:lvlText w:val="o"/>
      <w:lvlJc w:val="left"/>
      <w:pPr>
        <w:ind w:left="1440" w:hanging="360"/>
      </w:pPr>
      <w:rPr>
        <w:rFonts w:ascii="Courier New" w:hAnsi="Courier New" w:cs="Courier New" w:hint="default"/>
      </w:rPr>
    </w:lvl>
    <w:lvl w:ilvl="2" w:tplc="F8429676" w:tentative="1">
      <w:start w:val="1"/>
      <w:numFmt w:val="bullet"/>
      <w:lvlText w:val=""/>
      <w:lvlJc w:val="left"/>
      <w:pPr>
        <w:ind w:left="2160" w:hanging="360"/>
      </w:pPr>
      <w:rPr>
        <w:rFonts w:ascii="Wingdings" w:hAnsi="Wingdings" w:hint="default"/>
      </w:rPr>
    </w:lvl>
    <w:lvl w:ilvl="3" w:tplc="DB586F26" w:tentative="1">
      <w:start w:val="1"/>
      <w:numFmt w:val="bullet"/>
      <w:lvlText w:val=""/>
      <w:lvlJc w:val="left"/>
      <w:pPr>
        <w:ind w:left="2880" w:hanging="360"/>
      </w:pPr>
      <w:rPr>
        <w:rFonts w:ascii="Symbol" w:hAnsi="Symbol" w:hint="default"/>
      </w:rPr>
    </w:lvl>
    <w:lvl w:ilvl="4" w:tplc="995271D8" w:tentative="1">
      <w:start w:val="1"/>
      <w:numFmt w:val="bullet"/>
      <w:lvlText w:val="o"/>
      <w:lvlJc w:val="left"/>
      <w:pPr>
        <w:ind w:left="3600" w:hanging="360"/>
      </w:pPr>
      <w:rPr>
        <w:rFonts w:ascii="Courier New" w:hAnsi="Courier New" w:cs="Courier New" w:hint="default"/>
      </w:rPr>
    </w:lvl>
    <w:lvl w:ilvl="5" w:tplc="E42E7C82" w:tentative="1">
      <w:start w:val="1"/>
      <w:numFmt w:val="bullet"/>
      <w:lvlText w:val=""/>
      <w:lvlJc w:val="left"/>
      <w:pPr>
        <w:ind w:left="4320" w:hanging="360"/>
      </w:pPr>
      <w:rPr>
        <w:rFonts w:ascii="Wingdings" w:hAnsi="Wingdings" w:hint="default"/>
      </w:rPr>
    </w:lvl>
    <w:lvl w:ilvl="6" w:tplc="2412139E" w:tentative="1">
      <w:start w:val="1"/>
      <w:numFmt w:val="bullet"/>
      <w:lvlText w:val=""/>
      <w:lvlJc w:val="left"/>
      <w:pPr>
        <w:ind w:left="5040" w:hanging="360"/>
      </w:pPr>
      <w:rPr>
        <w:rFonts w:ascii="Symbol" w:hAnsi="Symbol" w:hint="default"/>
      </w:rPr>
    </w:lvl>
    <w:lvl w:ilvl="7" w:tplc="19A2CFBE" w:tentative="1">
      <w:start w:val="1"/>
      <w:numFmt w:val="bullet"/>
      <w:lvlText w:val="o"/>
      <w:lvlJc w:val="left"/>
      <w:pPr>
        <w:ind w:left="5760" w:hanging="360"/>
      </w:pPr>
      <w:rPr>
        <w:rFonts w:ascii="Courier New" w:hAnsi="Courier New" w:cs="Courier New" w:hint="default"/>
      </w:rPr>
    </w:lvl>
    <w:lvl w:ilvl="8" w:tplc="2494CBF0" w:tentative="1">
      <w:start w:val="1"/>
      <w:numFmt w:val="bullet"/>
      <w:lvlText w:val=""/>
      <w:lvlJc w:val="left"/>
      <w:pPr>
        <w:ind w:left="6480" w:hanging="360"/>
      </w:pPr>
      <w:rPr>
        <w:rFonts w:ascii="Wingdings" w:hAnsi="Wingdings" w:hint="default"/>
      </w:rPr>
    </w:lvl>
  </w:abstractNum>
  <w:abstractNum w:abstractNumId="200" w15:restartNumberingAfterBreak="0">
    <w:nsid w:val="61AB286F"/>
    <w:multiLevelType w:val="hybridMultilevel"/>
    <w:tmpl w:val="F3CA15DA"/>
    <w:lvl w:ilvl="0" w:tplc="97147998">
      <w:start w:val="1"/>
      <w:numFmt w:val="decimal"/>
      <w:lvlText w:val="%1)"/>
      <w:lvlJc w:val="left"/>
      <w:pPr>
        <w:ind w:left="927" w:hanging="360"/>
      </w:pPr>
      <w:rPr>
        <w:rFonts w:hint="default"/>
      </w:rPr>
    </w:lvl>
    <w:lvl w:ilvl="1" w:tplc="60E23316" w:tentative="1">
      <w:start w:val="1"/>
      <w:numFmt w:val="lowerLetter"/>
      <w:lvlText w:val="%2."/>
      <w:lvlJc w:val="left"/>
      <w:pPr>
        <w:ind w:left="1440" w:hanging="360"/>
      </w:pPr>
    </w:lvl>
    <w:lvl w:ilvl="2" w:tplc="6246960E" w:tentative="1">
      <w:start w:val="1"/>
      <w:numFmt w:val="lowerRoman"/>
      <w:lvlText w:val="%3."/>
      <w:lvlJc w:val="right"/>
      <w:pPr>
        <w:ind w:left="2160" w:hanging="180"/>
      </w:pPr>
    </w:lvl>
    <w:lvl w:ilvl="3" w:tplc="065423E2" w:tentative="1">
      <w:start w:val="1"/>
      <w:numFmt w:val="decimal"/>
      <w:lvlText w:val="%4."/>
      <w:lvlJc w:val="left"/>
      <w:pPr>
        <w:ind w:left="2880" w:hanging="360"/>
      </w:pPr>
    </w:lvl>
    <w:lvl w:ilvl="4" w:tplc="F1EC8CF8" w:tentative="1">
      <w:start w:val="1"/>
      <w:numFmt w:val="lowerLetter"/>
      <w:lvlText w:val="%5."/>
      <w:lvlJc w:val="left"/>
      <w:pPr>
        <w:ind w:left="3600" w:hanging="360"/>
      </w:pPr>
    </w:lvl>
    <w:lvl w:ilvl="5" w:tplc="74C4E684" w:tentative="1">
      <w:start w:val="1"/>
      <w:numFmt w:val="lowerRoman"/>
      <w:lvlText w:val="%6."/>
      <w:lvlJc w:val="right"/>
      <w:pPr>
        <w:ind w:left="4320" w:hanging="180"/>
      </w:pPr>
    </w:lvl>
    <w:lvl w:ilvl="6" w:tplc="D2245E1A" w:tentative="1">
      <w:start w:val="1"/>
      <w:numFmt w:val="decimal"/>
      <w:lvlText w:val="%7."/>
      <w:lvlJc w:val="left"/>
      <w:pPr>
        <w:ind w:left="5040" w:hanging="360"/>
      </w:pPr>
    </w:lvl>
    <w:lvl w:ilvl="7" w:tplc="8D68742E" w:tentative="1">
      <w:start w:val="1"/>
      <w:numFmt w:val="lowerLetter"/>
      <w:lvlText w:val="%8."/>
      <w:lvlJc w:val="left"/>
      <w:pPr>
        <w:ind w:left="5760" w:hanging="360"/>
      </w:pPr>
    </w:lvl>
    <w:lvl w:ilvl="8" w:tplc="7DB0458C" w:tentative="1">
      <w:start w:val="1"/>
      <w:numFmt w:val="lowerRoman"/>
      <w:lvlText w:val="%9."/>
      <w:lvlJc w:val="right"/>
      <w:pPr>
        <w:ind w:left="6480" w:hanging="180"/>
      </w:pPr>
    </w:lvl>
  </w:abstractNum>
  <w:abstractNum w:abstractNumId="201" w15:restartNumberingAfterBreak="0">
    <w:nsid w:val="61C04065"/>
    <w:multiLevelType w:val="hybridMultilevel"/>
    <w:tmpl w:val="FC34FAD0"/>
    <w:lvl w:ilvl="0" w:tplc="D750D28C">
      <w:start w:val="1"/>
      <w:numFmt w:val="decimal"/>
      <w:lvlText w:val="%1."/>
      <w:lvlJc w:val="left"/>
      <w:pPr>
        <w:ind w:left="720" w:hanging="360"/>
      </w:pPr>
    </w:lvl>
    <w:lvl w:ilvl="1" w:tplc="D58A9874" w:tentative="1">
      <w:start w:val="1"/>
      <w:numFmt w:val="lowerLetter"/>
      <w:lvlText w:val="%2."/>
      <w:lvlJc w:val="left"/>
      <w:pPr>
        <w:ind w:left="1440" w:hanging="360"/>
      </w:pPr>
    </w:lvl>
    <w:lvl w:ilvl="2" w:tplc="473A12CE" w:tentative="1">
      <w:start w:val="1"/>
      <w:numFmt w:val="lowerRoman"/>
      <w:lvlText w:val="%3."/>
      <w:lvlJc w:val="right"/>
      <w:pPr>
        <w:ind w:left="2160" w:hanging="180"/>
      </w:pPr>
    </w:lvl>
    <w:lvl w:ilvl="3" w:tplc="EDFA1C20" w:tentative="1">
      <w:start w:val="1"/>
      <w:numFmt w:val="decimal"/>
      <w:lvlText w:val="%4."/>
      <w:lvlJc w:val="left"/>
      <w:pPr>
        <w:ind w:left="2880" w:hanging="360"/>
      </w:pPr>
    </w:lvl>
    <w:lvl w:ilvl="4" w:tplc="7CAA0EB2" w:tentative="1">
      <w:start w:val="1"/>
      <w:numFmt w:val="lowerLetter"/>
      <w:lvlText w:val="%5."/>
      <w:lvlJc w:val="left"/>
      <w:pPr>
        <w:ind w:left="3600" w:hanging="360"/>
      </w:pPr>
    </w:lvl>
    <w:lvl w:ilvl="5" w:tplc="0F385A7E" w:tentative="1">
      <w:start w:val="1"/>
      <w:numFmt w:val="lowerRoman"/>
      <w:lvlText w:val="%6."/>
      <w:lvlJc w:val="right"/>
      <w:pPr>
        <w:ind w:left="4320" w:hanging="180"/>
      </w:pPr>
    </w:lvl>
    <w:lvl w:ilvl="6" w:tplc="1FBA6EFA" w:tentative="1">
      <w:start w:val="1"/>
      <w:numFmt w:val="decimal"/>
      <w:lvlText w:val="%7."/>
      <w:lvlJc w:val="left"/>
      <w:pPr>
        <w:ind w:left="5040" w:hanging="360"/>
      </w:pPr>
    </w:lvl>
    <w:lvl w:ilvl="7" w:tplc="D4AC45C8" w:tentative="1">
      <w:start w:val="1"/>
      <w:numFmt w:val="lowerLetter"/>
      <w:lvlText w:val="%8."/>
      <w:lvlJc w:val="left"/>
      <w:pPr>
        <w:ind w:left="5760" w:hanging="360"/>
      </w:pPr>
    </w:lvl>
    <w:lvl w:ilvl="8" w:tplc="995CFAAC" w:tentative="1">
      <w:start w:val="1"/>
      <w:numFmt w:val="lowerRoman"/>
      <w:lvlText w:val="%9."/>
      <w:lvlJc w:val="right"/>
      <w:pPr>
        <w:ind w:left="6480" w:hanging="180"/>
      </w:pPr>
    </w:lvl>
  </w:abstractNum>
  <w:abstractNum w:abstractNumId="202" w15:restartNumberingAfterBreak="0">
    <w:nsid w:val="630B6CB7"/>
    <w:multiLevelType w:val="multilevel"/>
    <w:tmpl w:val="E1064B04"/>
    <w:lvl w:ilvl="0">
      <w:start w:val="2"/>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3" w15:restartNumberingAfterBreak="0">
    <w:nsid w:val="6388323D"/>
    <w:multiLevelType w:val="multilevel"/>
    <w:tmpl w:val="3048C12A"/>
    <w:lvl w:ilvl="0">
      <w:start w:val="1"/>
      <w:numFmt w:val="decimal"/>
      <w:lvlText w:val="%1)"/>
      <w:lvlJc w:val="left"/>
      <w:pPr>
        <w:ind w:left="644" w:hanging="360"/>
      </w:pPr>
    </w:lvl>
    <w:lvl w:ilvl="1">
      <w:start w:val="1"/>
      <w:numFmt w:val="decimal"/>
      <w:isLgl/>
      <w:lvlText w:val="%1.%2"/>
      <w:lvlJc w:val="left"/>
      <w:pPr>
        <w:ind w:left="644" w:hanging="360"/>
      </w:pPr>
      <w:rPr>
        <w:rFonts w:hint="default"/>
      </w:rPr>
    </w:lvl>
    <w:lvl w:ilvl="2">
      <w:start w:val="4"/>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04" w15:restartNumberingAfterBreak="0">
    <w:nsid w:val="63C12C88"/>
    <w:multiLevelType w:val="hybridMultilevel"/>
    <w:tmpl w:val="434AFFAE"/>
    <w:lvl w:ilvl="0" w:tplc="B8A07FFA">
      <w:start w:val="1"/>
      <w:numFmt w:val="lowerRoman"/>
      <w:lvlText w:val="%1."/>
      <w:lvlJc w:val="right"/>
      <w:pPr>
        <w:ind w:left="1440" w:hanging="360"/>
      </w:pPr>
      <w:rPr>
        <w:rFonts w:hint="default"/>
      </w:rPr>
    </w:lvl>
    <w:lvl w:ilvl="1" w:tplc="37809756" w:tentative="1">
      <w:start w:val="1"/>
      <w:numFmt w:val="bullet"/>
      <w:lvlText w:val="o"/>
      <w:lvlJc w:val="left"/>
      <w:pPr>
        <w:ind w:left="2160" w:hanging="360"/>
      </w:pPr>
      <w:rPr>
        <w:rFonts w:ascii="Courier New" w:hAnsi="Courier New" w:cs="Courier New" w:hint="default"/>
      </w:rPr>
    </w:lvl>
    <w:lvl w:ilvl="2" w:tplc="53541818" w:tentative="1">
      <w:start w:val="1"/>
      <w:numFmt w:val="bullet"/>
      <w:lvlText w:val=""/>
      <w:lvlJc w:val="left"/>
      <w:pPr>
        <w:ind w:left="2880" w:hanging="360"/>
      </w:pPr>
      <w:rPr>
        <w:rFonts w:ascii="Wingdings" w:hAnsi="Wingdings" w:hint="default"/>
      </w:rPr>
    </w:lvl>
    <w:lvl w:ilvl="3" w:tplc="D4C64118" w:tentative="1">
      <w:start w:val="1"/>
      <w:numFmt w:val="bullet"/>
      <w:lvlText w:val=""/>
      <w:lvlJc w:val="left"/>
      <w:pPr>
        <w:ind w:left="3600" w:hanging="360"/>
      </w:pPr>
      <w:rPr>
        <w:rFonts w:ascii="Symbol" w:hAnsi="Symbol" w:hint="default"/>
      </w:rPr>
    </w:lvl>
    <w:lvl w:ilvl="4" w:tplc="C87E127A" w:tentative="1">
      <w:start w:val="1"/>
      <w:numFmt w:val="bullet"/>
      <w:lvlText w:val="o"/>
      <w:lvlJc w:val="left"/>
      <w:pPr>
        <w:ind w:left="4320" w:hanging="360"/>
      </w:pPr>
      <w:rPr>
        <w:rFonts w:ascii="Courier New" w:hAnsi="Courier New" w:cs="Courier New" w:hint="default"/>
      </w:rPr>
    </w:lvl>
    <w:lvl w:ilvl="5" w:tplc="250EE818" w:tentative="1">
      <w:start w:val="1"/>
      <w:numFmt w:val="bullet"/>
      <w:lvlText w:val=""/>
      <w:lvlJc w:val="left"/>
      <w:pPr>
        <w:ind w:left="5040" w:hanging="360"/>
      </w:pPr>
      <w:rPr>
        <w:rFonts w:ascii="Wingdings" w:hAnsi="Wingdings" w:hint="default"/>
      </w:rPr>
    </w:lvl>
    <w:lvl w:ilvl="6" w:tplc="68B2DBA0" w:tentative="1">
      <w:start w:val="1"/>
      <w:numFmt w:val="bullet"/>
      <w:lvlText w:val=""/>
      <w:lvlJc w:val="left"/>
      <w:pPr>
        <w:ind w:left="5760" w:hanging="360"/>
      </w:pPr>
      <w:rPr>
        <w:rFonts w:ascii="Symbol" w:hAnsi="Symbol" w:hint="default"/>
      </w:rPr>
    </w:lvl>
    <w:lvl w:ilvl="7" w:tplc="08B44462" w:tentative="1">
      <w:start w:val="1"/>
      <w:numFmt w:val="bullet"/>
      <w:lvlText w:val="o"/>
      <w:lvlJc w:val="left"/>
      <w:pPr>
        <w:ind w:left="6480" w:hanging="360"/>
      </w:pPr>
      <w:rPr>
        <w:rFonts w:ascii="Courier New" w:hAnsi="Courier New" w:cs="Courier New" w:hint="default"/>
      </w:rPr>
    </w:lvl>
    <w:lvl w:ilvl="8" w:tplc="F906FCA2" w:tentative="1">
      <w:start w:val="1"/>
      <w:numFmt w:val="bullet"/>
      <w:lvlText w:val=""/>
      <w:lvlJc w:val="left"/>
      <w:pPr>
        <w:ind w:left="7200" w:hanging="360"/>
      </w:pPr>
      <w:rPr>
        <w:rFonts w:ascii="Wingdings" w:hAnsi="Wingdings" w:hint="default"/>
      </w:rPr>
    </w:lvl>
  </w:abstractNum>
  <w:abstractNum w:abstractNumId="205" w15:restartNumberingAfterBreak="0">
    <w:nsid w:val="63F75825"/>
    <w:multiLevelType w:val="hybridMultilevel"/>
    <w:tmpl w:val="7C58B25A"/>
    <w:lvl w:ilvl="0" w:tplc="CF04513E">
      <w:start w:val="1"/>
      <w:numFmt w:val="lowerLetter"/>
      <w:lvlText w:val="%1."/>
      <w:lvlJc w:val="left"/>
      <w:pPr>
        <w:ind w:left="720" w:hanging="360"/>
      </w:pPr>
      <w:rPr>
        <w:rFonts w:hint="default"/>
      </w:rPr>
    </w:lvl>
    <w:lvl w:ilvl="1" w:tplc="0B5AE8F8" w:tentative="1">
      <w:start w:val="1"/>
      <w:numFmt w:val="bullet"/>
      <w:lvlText w:val="o"/>
      <w:lvlJc w:val="left"/>
      <w:pPr>
        <w:ind w:left="1440" w:hanging="360"/>
      </w:pPr>
      <w:rPr>
        <w:rFonts w:ascii="Courier New" w:hAnsi="Courier New" w:cs="Courier New" w:hint="default"/>
      </w:rPr>
    </w:lvl>
    <w:lvl w:ilvl="2" w:tplc="21C02AAC" w:tentative="1">
      <w:start w:val="1"/>
      <w:numFmt w:val="bullet"/>
      <w:lvlText w:val=""/>
      <w:lvlJc w:val="left"/>
      <w:pPr>
        <w:ind w:left="2160" w:hanging="360"/>
      </w:pPr>
      <w:rPr>
        <w:rFonts w:ascii="Wingdings" w:hAnsi="Wingdings" w:hint="default"/>
      </w:rPr>
    </w:lvl>
    <w:lvl w:ilvl="3" w:tplc="936C41E2" w:tentative="1">
      <w:start w:val="1"/>
      <w:numFmt w:val="bullet"/>
      <w:lvlText w:val=""/>
      <w:lvlJc w:val="left"/>
      <w:pPr>
        <w:ind w:left="2880" w:hanging="360"/>
      </w:pPr>
      <w:rPr>
        <w:rFonts w:ascii="Symbol" w:hAnsi="Symbol" w:hint="default"/>
      </w:rPr>
    </w:lvl>
    <w:lvl w:ilvl="4" w:tplc="D85AA9E2" w:tentative="1">
      <w:start w:val="1"/>
      <w:numFmt w:val="bullet"/>
      <w:lvlText w:val="o"/>
      <w:lvlJc w:val="left"/>
      <w:pPr>
        <w:ind w:left="3600" w:hanging="360"/>
      </w:pPr>
      <w:rPr>
        <w:rFonts w:ascii="Courier New" w:hAnsi="Courier New" w:cs="Courier New" w:hint="default"/>
      </w:rPr>
    </w:lvl>
    <w:lvl w:ilvl="5" w:tplc="AC547E1A" w:tentative="1">
      <w:start w:val="1"/>
      <w:numFmt w:val="bullet"/>
      <w:lvlText w:val=""/>
      <w:lvlJc w:val="left"/>
      <w:pPr>
        <w:ind w:left="4320" w:hanging="360"/>
      </w:pPr>
      <w:rPr>
        <w:rFonts w:ascii="Wingdings" w:hAnsi="Wingdings" w:hint="default"/>
      </w:rPr>
    </w:lvl>
    <w:lvl w:ilvl="6" w:tplc="2DFA477A" w:tentative="1">
      <w:start w:val="1"/>
      <w:numFmt w:val="bullet"/>
      <w:lvlText w:val=""/>
      <w:lvlJc w:val="left"/>
      <w:pPr>
        <w:ind w:left="5040" w:hanging="360"/>
      </w:pPr>
      <w:rPr>
        <w:rFonts w:ascii="Symbol" w:hAnsi="Symbol" w:hint="default"/>
      </w:rPr>
    </w:lvl>
    <w:lvl w:ilvl="7" w:tplc="944A5BEE" w:tentative="1">
      <w:start w:val="1"/>
      <w:numFmt w:val="bullet"/>
      <w:lvlText w:val="o"/>
      <w:lvlJc w:val="left"/>
      <w:pPr>
        <w:ind w:left="5760" w:hanging="360"/>
      </w:pPr>
      <w:rPr>
        <w:rFonts w:ascii="Courier New" w:hAnsi="Courier New" w:cs="Courier New" w:hint="default"/>
      </w:rPr>
    </w:lvl>
    <w:lvl w:ilvl="8" w:tplc="265276C6" w:tentative="1">
      <w:start w:val="1"/>
      <w:numFmt w:val="bullet"/>
      <w:lvlText w:val=""/>
      <w:lvlJc w:val="left"/>
      <w:pPr>
        <w:ind w:left="6480" w:hanging="360"/>
      </w:pPr>
      <w:rPr>
        <w:rFonts w:ascii="Wingdings" w:hAnsi="Wingdings" w:hint="default"/>
      </w:rPr>
    </w:lvl>
  </w:abstractNum>
  <w:abstractNum w:abstractNumId="206" w15:restartNumberingAfterBreak="0">
    <w:nsid w:val="64BD039F"/>
    <w:multiLevelType w:val="multilevel"/>
    <w:tmpl w:val="2076AF2A"/>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7" w15:restartNumberingAfterBreak="0">
    <w:nsid w:val="653625E8"/>
    <w:multiLevelType w:val="hybridMultilevel"/>
    <w:tmpl w:val="BF4C71A6"/>
    <w:lvl w:ilvl="0" w:tplc="C016A19A">
      <w:start w:val="1"/>
      <w:numFmt w:val="decimal"/>
      <w:lvlText w:val="%1)"/>
      <w:lvlJc w:val="left"/>
      <w:pPr>
        <w:ind w:left="927" w:hanging="360"/>
      </w:pPr>
      <w:rPr>
        <w:rFonts w:hint="default"/>
      </w:rPr>
    </w:lvl>
    <w:lvl w:ilvl="1" w:tplc="2A44DF82" w:tentative="1">
      <w:start w:val="1"/>
      <w:numFmt w:val="lowerLetter"/>
      <w:lvlText w:val="%2."/>
      <w:lvlJc w:val="left"/>
      <w:pPr>
        <w:ind w:left="1440" w:hanging="360"/>
      </w:pPr>
    </w:lvl>
    <w:lvl w:ilvl="2" w:tplc="00680DA4" w:tentative="1">
      <w:start w:val="1"/>
      <w:numFmt w:val="lowerRoman"/>
      <w:lvlText w:val="%3."/>
      <w:lvlJc w:val="right"/>
      <w:pPr>
        <w:ind w:left="2160" w:hanging="180"/>
      </w:pPr>
    </w:lvl>
    <w:lvl w:ilvl="3" w:tplc="C7105028" w:tentative="1">
      <w:start w:val="1"/>
      <w:numFmt w:val="decimal"/>
      <w:lvlText w:val="%4."/>
      <w:lvlJc w:val="left"/>
      <w:pPr>
        <w:ind w:left="2880" w:hanging="360"/>
      </w:pPr>
    </w:lvl>
    <w:lvl w:ilvl="4" w:tplc="A78E6D5A" w:tentative="1">
      <w:start w:val="1"/>
      <w:numFmt w:val="lowerLetter"/>
      <w:lvlText w:val="%5."/>
      <w:lvlJc w:val="left"/>
      <w:pPr>
        <w:ind w:left="3600" w:hanging="360"/>
      </w:pPr>
    </w:lvl>
    <w:lvl w:ilvl="5" w:tplc="B676717A" w:tentative="1">
      <w:start w:val="1"/>
      <w:numFmt w:val="lowerRoman"/>
      <w:lvlText w:val="%6."/>
      <w:lvlJc w:val="right"/>
      <w:pPr>
        <w:ind w:left="4320" w:hanging="180"/>
      </w:pPr>
    </w:lvl>
    <w:lvl w:ilvl="6" w:tplc="C406943C" w:tentative="1">
      <w:start w:val="1"/>
      <w:numFmt w:val="decimal"/>
      <w:lvlText w:val="%7."/>
      <w:lvlJc w:val="left"/>
      <w:pPr>
        <w:ind w:left="5040" w:hanging="360"/>
      </w:pPr>
    </w:lvl>
    <w:lvl w:ilvl="7" w:tplc="27B473D2" w:tentative="1">
      <w:start w:val="1"/>
      <w:numFmt w:val="lowerLetter"/>
      <w:lvlText w:val="%8."/>
      <w:lvlJc w:val="left"/>
      <w:pPr>
        <w:ind w:left="5760" w:hanging="360"/>
      </w:pPr>
    </w:lvl>
    <w:lvl w:ilvl="8" w:tplc="B2F847A0" w:tentative="1">
      <w:start w:val="1"/>
      <w:numFmt w:val="lowerRoman"/>
      <w:lvlText w:val="%9."/>
      <w:lvlJc w:val="right"/>
      <w:pPr>
        <w:ind w:left="6480" w:hanging="180"/>
      </w:pPr>
    </w:lvl>
  </w:abstractNum>
  <w:abstractNum w:abstractNumId="208" w15:restartNumberingAfterBreak="0">
    <w:nsid w:val="65605064"/>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9" w15:restartNumberingAfterBreak="0">
    <w:nsid w:val="65C7420C"/>
    <w:multiLevelType w:val="hybridMultilevel"/>
    <w:tmpl w:val="05807056"/>
    <w:lvl w:ilvl="0" w:tplc="50868C84">
      <w:start w:val="1"/>
      <w:numFmt w:val="decimal"/>
      <w:lvlText w:val="%1)"/>
      <w:lvlJc w:val="left"/>
      <w:pPr>
        <w:ind w:left="720" w:hanging="360"/>
      </w:pPr>
    </w:lvl>
    <w:lvl w:ilvl="1" w:tplc="13C8591E" w:tentative="1">
      <w:start w:val="1"/>
      <w:numFmt w:val="lowerLetter"/>
      <w:lvlText w:val="%2."/>
      <w:lvlJc w:val="left"/>
      <w:pPr>
        <w:ind w:left="1440" w:hanging="360"/>
      </w:pPr>
    </w:lvl>
    <w:lvl w:ilvl="2" w:tplc="3780B0BC" w:tentative="1">
      <w:start w:val="1"/>
      <w:numFmt w:val="lowerRoman"/>
      <w:lvlText w:val="%3."/>
      <w:lvlJc w:val="right"/>
      <w:pPr>
        <w:ind w:left="2160" w:hanging="180"/>
      </w:pPr>
    </w:lvl>
    <w:lvl w:ilvl="3" w:tplc="AFAE19EC" w:tentative="1">
      <w:start w:val="1"/>
      <w:numFmt w:val="decimal"/>
      <w:lvlText w:val="%4."/>
      <w:lvlJc w:val="left"/>
      <w:pPr>
        <w:ind w:left="2880" w:hanging="360"/>
      </w:pPr>
    </w:lvl>
    <w:lvl w:ilvl="4" w:tplc="B98A8F38" w:tentative="1">
      <w:start w:val="1"/>
      <w:numFmt w:val="lowerLetter"/>
      <w:lvlText w:val="%5."/>
      <w:lvlJc w:val="left"/>
      <w:pPr>
        <w:ind w:left="3600" w:hanging="360"/>
      </w:pPr>
    </w:lvl>
    <w:lvl w:ilvl="5" w:tplc="D2EC42FE" w:tentative="1">
      <w:start w:val="1"/>
      <w:numFmt w:val="lowerRoman"/>
      <w:lvlText w:val="%6."/>
      <w:lvlJc w:val="right"/>
      <w:pPr>
        <w:ind w:left="4320" w:hanging="180"/>
      </w:pPr>
    </w:lvl>
    <w:lvl w:ilvl="6" w:tplc="882C7440" w:tentative="1">
      <w:start w:val="1"/>
      <w:numFmt w:val="decimal"/>
      <w:lvlText w:val="%7."/>
      <w:lvlJc w:val="left"/>
      <w:pPr>
        <w:ind w:left="5040" w:hanging="360"/>
      </w:pPr>
    </w:lvl>
    <w:lvl w:ilvl="7" w:tplc="39A6177C" w:tentative="1">
      <w:start w:val="1"/>
      <w:numFmt w:val="lowerLetter"/>
      <w:lvlText w:val="%8."/>
      <w:lvlJc w:val="left"/>
      <w:pPr>
        <w:ind w:left="5760" w:hanging="360"/>
      </w:pPr>
    </w:lvl>
    <w:lvl w:ilvl="8" w:tplc="6C66F7C4" w:tentative="1">
      <w:start w:val="1"/>
      <w:numFmt w:val="lowerRoman"/>
      <w:lvlText w:val="%9."/>
      <w:lvlJc w:val="right"/>
      <w:pPr>
        <w:ind w:left="6480" w:hanging="180"/>
      </w:pPr>
    </w:lvl>
  </w:abstractNum>
  <w:abstractNum w:abstractNumId="210" w15:restartNumberingAfterBreak="0">
    <w:nsid w:val="675D30B3"/>
    <w:multiLevelType w:val="hybridMultilevel"/>
    <w:tmpl w:val="F88EF98C"/>
    <w:lvl w:ilvl="0" w:tplc="3F5CF81A">
      <w:start w:val="1"/>
      <w:numFmt w:val="lowerLetter"/>
      <w:lvlText w:val="%1)"/>
      <w:lvlJc w:val="left"/>
      <w:pPr>
        <w:ind w:left="1140" w:hanging="360"/>
      </w:pPr>
      <w:rPr>
        <w:rFonts w:hint="default"/>
      </w:rPr>
    </w:lvl>
    <w:lvl w:ilvl="1" w:tplc="875C596A" w:tentative="1">
      <w:start w:val="1"/>
      <w:numFmt w:val="lowerLetter"/>
      <w:lvlText w:val="%2."/>
      <w:lvlJc w:val="left"/>
      <w:pPr>
        <w:ind w:left="1860" w:hanging="360"/>
      </w:pPr>
    </w:lvl>
    <w:lvl w:ilvl="2" w:tplc="92E49E98" w:tentative="1">
      <w:start w:val="1"/>
      <w:numFmt w:val="lowerRoman"/>
      <w:lvlText w:val="%3."/>
      <w:lvlJc w:val="right"/>
      <w:pPr>
        <w:ind w:left="2580" w:hanging="180"/>
      </w:pPr>
    </w:lvl>
    <w:lvl w:ilvl="3" w:tplc="9356E232" w:tentative="1">
      <w:start w:val="1"/>
      <w:numFmt w:val="decimal"/>
      <w:lvlText w:val="%4."/>
      <w:lvlJc w:val="left"/>
      <w:pPr>
        <w:ind w:left="3300" w:hanging="360"/>
      </w:pPr>
    </w:lvl>
    <w:lvl w:ilvl="4" w:tplc="59D6E07C" w:tentative="1">
      <w:start w:val="1"/>
      <w:numFmt w:val="lowerLetter"/>
      <w:lvlText w:val="%5."/>
      <w:lvlJc w:val="left"/>
      <w:pPr>
        <w:ind w:left="4020" w:hanging="360"/>
      </w:pPr>
    </w:lvl>
    <w:lvl w:ilvl="5" w:tplc="8FAE70C6" w:tentative="1">
      <w:start w:val="1"/>
      <w:numFmt w:val="lowerRoman"/>
      <w:lvlText w:val="%6."/>
      <w:lvlJc w:val="right"/>
      <w:pPr>
        <w:ind w:left="4740" w:hanging="180"/>
      </w:pPr>
    </w:lvl>
    <w:lvl w:ilvl="6" w:tplc="DAF2187E" w:tentative="1">
      <w:start w:val="1"/>
      <w:numFmt w:val="decimal"/>
      <w:lvlText w:val="%7."/>
      <w:lvlJc w:val="left"/>
      <w:pPr>
        <w:ind w:left="5460" w:hanging="360"/>
      </w:pPr>
    </w:lvl>
    <w:lvl w:ilvl="7" w:tplc="FC9EDBCA" w:tentative="1">
      <w:start w:val="1"/>
      <w:numFmt w:val="lowerLetter"/>
      <w:lvlText w:val="%8."/>
      <w:lvlJc w:val="left"/>
      <w:pPr>
        <w:ind w:left="6180" w:hanging="360"/>
      </w:pPr>
    </w:lvl>
    <w:lvl w:ilvl="8" w:tplc="62D4E03E" w:tentative="1">
      <w:start w:val="1"/>
      <w:numFmt w:val="lowerRoman"/>
      <w:lvlText w:val="%9."/>
      <w:lvlJc w:val="right"/>
      <w:pPr>
        <w:ind w:left="6900" w:hanging="180"/>
      </w:pPr>
    </w:lvl>
  </w:abstractNum>
  <w:abstractNum w:abstractNumId="211" w15:restartNumberingAfterBreak="0">
    <w:nsid w:val="67A33720"/>
    <w:multiLevelType w:val="hybridMultilevel"/>
    <w:tmpl w:val="B97440EE"/>
    <w:lvl w:ilvl="0" w:tplc="8C3448C2">
      <w:start w:val="1"/>
      <w:numFmt w:val="decimal"/>
      <w:lvlText w:val="%1."/>
      <w:lvlJc w:val="left"/>
      <w:pPr>
        <w:ind w:left="720" w:hanging="360"/>
      </w:pPr>
      <w:rPr>
        <w:rFonts w:hint="default"/>
      </w:rPr>
    </w:lvl>
    <w:lvl w:ilvl="1" w:tplc="C868E78A" w:tentative="1">
      <w:start w:val="1"/>
      <w:numFmt w:val="lowerLetter"/>
      <w:lvlText w:val="%2."/>
      <w:lvlJc w:val="left"/>
      <w:pPr>
        <w:ind w:left="1440" w:hanging="360"/>
      </w:pPr>
    </w:lvl>
    <w:lvl w:ilvl="2" w:tplc="2EE0BCE4" w:tentative="1">
      <w:start w:val="1"/>
      <w:numFmt w:val="lowerRoman"/>
      <w:lvlText w:val="%3."/>
      <w:lvlJc w:val="right"/>
      <w:pPr>
        <w:ind w:left="2160" w:hanging="180"/>
      </w:pPr>
    </w:lvl>
    <w:lvl w:ilvl="3" w:tplc="073E1938" w:tentative="1">
      <w:start w:val="1"/>
      <w:numFmt w:val="decimal"/>
      <w:lvlText w:val="%4."/>
      <w:lvlJc w:val="left"/>
      <w:pPr>
        <w:ind w:left="2880" w:hanging="360"/>
      </w:pPr>
    </w:lvl>
    <w:lvl w:ilvl="4" w:tplc="F67EC518" w:tentative="1">
      <w:start w:val="1"/>
      <w:numFmt w:val="lowerLetter"/>
      <w:lvlText w:val="%5."/>
      <w:lvlJc w:val="left"/>
      <w:pPr>
        <w:ind w:left="3600" w:hanging="360"/>
      </w:pPr>
    </w:lvl>
    <w:lvl w:ilvl="5" w:tplc="D338AEBC" w:tentative="1">
      <w:start w:val="1"/>
      <w:numFmt w:val="lowerRoman"/>
      <w:lvlText w:val="%6."/>
      <w:lvlJc w:val="right"/>
      <w:pPr>
        <w:ind w:left="4320" w:hanging="180"/>
      </w:pPr>
    </w:lvl>
    <w:lvl w:ilvl="6" w:tplc="E362B148" w:tentative="1">
      <w:start w:val="1"/>
      <w:numFmt w:val="decimal"/>
      <w:lvlText w:val="%7."/>
      <w:lvlJc w:val="left"/>
      <w:pPr>
        <w:ind w:left="5040" w:hanging="360"/>
      </w:pPr>
    </w:lvl>
    <w:lvl w:ilvl="7" w:tplc="8F02DFF4" w:tentative="1">
      <w:start w:val="1"/>
      <w:numFmt w:val="lowerLetter"/>
      <w:lvlText w:val="%8."/>
      <w:lvlJc w:val="left"/>
      <w:pPr>
        <w:ind w:left="5760" w:hanging="360"/>
      </w:pPr>
    </w:lvl>
    <w:lvl w:ilvl="8" w:tplc="298C6F20" w:tentative="1">
      <w:start w:val="1"/>
      <w:numFmt w:val="lowerRoman"/>
      <w:lvlText w:val="%9."/>
      <w:lvlJc w:val="right"/>
      <w:pPr>
        <w:ind w:left="6480" w:hanging="180"/>
      </w:pPr>
    </w:lvl>
  </w:abstractNum>
  <w:abstractNum w:abstractNumId="212" w15:restartNumberingAfterBreak="0">
    <w:nsid w:val="67B8537B"/>
    <w:multiLevelType w:val="hybridMultilevel"/>
    <w:tmpl w:val="BF4C71A6"/>
    <w:lvl w:ilvl="0" w:tplc="83E2073C">
      <w:start w:val="1"/>
      <w:numFmt w:val="decimal"/>
      <w:lvlText w:val="%1)"/>
      <w:lvlJc w:val="left"/>
      <w:pPr>
        <w:ind w:left="927" w:hanging="360"/>
      </w:pPr>
      <w:rPr>
        <w:rFonts w:hint="default"/>
      </w:rPr>
    </w:lvl>
    <w:lvl w:ilvl="1" w:tplc="0C7AE560" w:tentative="1">
      <w:start w:val="1"/>
      <w:numFmt w:val="lowerLetter"/>
      <w:lvlText w:val="%2."/>
      <w:lvlJc w:val="left"/>
      <w:pPr>
        <w:ind w:left="1440" w:hanging="360"/>
      </w:pPr>
    </w:lvl>
    <w:lvl w:ilvl="2" w:tplc="3226459C" w:tentative="1">
      <w:start w:val="1"/>
      <w:numFmt w:val="lowerRoman"/>
      <w:lvlText w:val="%3."/>
      <w:lvlJc w:val="right"/>
      <w:pPr>
        <w:ind w:left="2160" w:hanging="180"/>
      </w:pPr>
    </w:lvl>
    <w:lvl w:ilvl="3" w:tplc="ED0ED4E8" w:tentative="1">
      <w:start w:val="1"/>
      <w:numFmt w:val="decimal"/>
      <w:lvlText w:val="%4."/>
      <w:lvlJc w:val="left"/>
      <w:pPr>
        <w:ind w:left="2880" w:hanging="360"/>
      </w:pPr>
    </w:lvl>
    <w:lvl w:ilvl="4" w:tplc="7E2A709E" w:tentative="1">
      <w:start w:val="1"/>
      <w:numFmt w:val="lowerLetter"/>
      <w:lvlText w:val="%5."/>
      <w:lvlJc w:val="left"/>
      <w:pPr>
        <w:ind w:left="3600" w:hanging="360"/>
      </w:pPr>
    </w:lvl>
    <w:lvl w:ilvl="5" w:tplc="BE184B9A" w:tentative="1">
      <w:start w:val="1"/>
      <w:numFmt w:val="lowerRoman"/>
      <w:lvlText w:val="%6."/>
      <w:lvlJc w:val="right"/>
      <w:pPr>
        <w:ind w:left="4320" w:hanging="180"/>
      </w:pPr>
    </w:lvl>
    <w:lvl w:ilvl="6" w:tplc="C7848668" w:tentative="1">
      <w:start w:val="1"/>
      <w:numFmt w:val="decimal"/>
      <w:lvlText w:val="%7."/>
      <w:lvlJc w:val="left"/>
      <w:pPr>
        <w:ind w:left="5040" w:hanging="360"/>
      </w:pPr>
    </w:lvl>
    <w:lvl w:ilvl="7" w:tplc="C0C6FA64" w:tentative="1">
      <w:start w:val="1"/>
      <w:numFmt w:val="lowerLetter"/>
      <w:lvlText w:val="%8."/>
      <w:lvlJc w:val="left"/>
      <w:pPr>
        <w:ind w:left="5760" w:hanging="360"/>
      </w:pPr>
    </w:lvl>
    <w:lvl w:ilvl="8" w:tplc="732CF42C" w:tentative="1">
      <w:start w:val="1"/>
      <w:numFmt w:val="lowerRoman"/>
      <w:lvlText w:val="%9."/>
      <w:lvlJc w:val="right"/>
      <w:pPr>
        <w:ind w:left="6480" w:hanging="180"/>
      </w:pPr>
    </w:lvl>
  </w:abstractNum>
  <w:abstractNum w:abstractNumId="213" w15:restartNumberingAfterBreak="0">
    <w:nsid w:val="67C257A1"/>
    <w:multiLevelType w:val="hybridMultilevel"/>
    <w:tmpl w:val="BBDC6038"/>
    <w:lvl w:ilvl="0" w:tplc="9BB03B36">
      <w:start w:val="1"/>
      <w:numFmt w:val="lowerLetter"/>
      <w:lvlText w:val="%1."/>
      <w:lvlJc w:val="left"/>
      <w:pPr>
        <w:ind w:left="720" w:hanging="360"/>
      </w:pPr>
      <w:rPr>
        <w:rFonts w:hint="default"/>
      </w:rPr>
    </w:lvl>
    <w:lvl w:ilvl="1" w:tplc="EFBA5128" w:tentative="1">
      <w:start w:val="1"/>
      <w:numFmt w:val="bullet"/>
      <w:lvlText w:val="o"/>
      <w:lvlJc w:val="left"/>
      <w:pPr>
        <w:ind w:left="1440" w:hanging="360"/>
      </w:pPr>
      <w:rPr>
        <w:rFonts w:ascii="Courier New" w:hAnsi="Courier New" w:cs="Courier New" w:hint="default"/>
      </w:rPr>
    </w:lvl>
    <w:lvl w:ilvl="2" w:tplc="ED7EBC7C" w:tentative="1">
      <w:start w:val="1"/>
      <w:numFmt w:val="bullet"/>
      <w:lvlText w:val=""/>
      <w:lvlJc w:val="left"/>
      <w:pPr>
        <w:ind w:left="2160" w:hanging="360"/>
      </w:pPr>
      <w:rPr>
        <w:rFonts w:ascii="Wingdings" w:hAnsi="Wingdings" w:hint="default"/>
      </w:rPr>
    </w:lvl>
    <w:lvl w:ilvl="3" w:tplc="8EA4D3D4" w:tentative="1">
      <w:start w:val="1"/>
      <w:numFmt w:val="bullet"/>
      <w:lvlText w:val=""/>
      <w:lvlJc w:val="left"/>
      <w:pPr>
        <w:ind w:left="2880" w:hanging="360"/>
      </w:pPr>
      <w:rPr>
        <w:rFonts w:ascii="Symbol" w:hAnsi="Symbol" w:hint="default"/>
      </w:rPr>
    </w:lvl>
    <w:lvl w:ilvl="4" w:tplc="E7484FB8" w:tentative="1">
      <w:start w:val="1"/>
      <w:numFmt w:val="bullet"/>
      <w:lvlText w:val="o"/>
      <w:lvlJc w:val="left"/>
      <w:pPr>
        <w:ind w:left="3600" w:hanging="360"/>
      </w:pPr>
      <w:rPr>
        <w:rFonts w:ascii="Courier New" w:hAnsi="Courier New" w:cs="Courier New" w:hint="default"/>
      </w:rPr>
    </w:lvl>
    <w:lvl w:ilvl="5" w:tplc="BE681862" w:tentative="1">
      <w:start w:val="1"/>
      <w:numFmt w:val="bullet"/>
      <w:lvlText w:val=""/>
      <w:lvlJc w:val="left"/>
      <w:pPr>
        <w:ind w:left="4320" w:hanging="360"/>
      </w:pPr>
      <w:rPr>
        <w:rFonts w:ascii="Wingdings" w:hAnsi="Wingdings" w:hint="default"/>
      </w:rPr>
    </w:lvl>
    <w:lvl w:ilvl="6" w:tplc="C2E202CA" w:tentative="1">
      <w:start w:val="1"/>
      <w:numFmt w:val="bullet"/>
      <w:lvlText w:val=""/>
      <w:lvlJc w:val="left"/>
      <w:pPr>
        <w:ind w:left="5040" w:hanging="360"/>
      </w:pPr>
      <w:rPr>
        <w:rFonts w:ascii="Symbol" w:hAnsi="Symbol" w:hint="default"/>
      </w:rPr>
    </w:lvl>
    <w:lvl w:ilvl="7" w:tplc="47029F90" w:tentative="1">
      <w:start w:val="1"/>
      <w:numFmt w:val="bullet"/>
      <w:lvlText w:val="o"/>
      <w:lvlJc w:val="left"/>
      <w:pPr>
        <w:ind w:left="5760" w:hanging="360"/>
      </w:pPr>
      <w:rPr>
        <w:rFonts w:ascii="Courier New" w:hAnsi="Courier New" w:cs="Courier New" w:hint="default"/>
      </w:rPr>
    </w:lvl>
    <w:lvl w:ilvl="8" w:tplc="F640A322" w:tentative="1">
      <w:start w:val="1"/>
      <w:numFmt w:val="bullet"/>
      <w:lvlText w:val=""/>
      <w:lvlJc w:val="left"/>
      <w:pPr>
        <w:ind w:left="6480" w:hanging="360"/>
      </w:pPr>
      <w:rPr>
        <w:rFonts w:ascii="Wingdings" w:hAnsi="Wingdings" w:hint="default"/>
      </w:rPr>
    </w:lvl>
  </w:abstractNum>
  <w:abstractNum w:abstractNumId="214" w15:restartNumberingAfterBreak="0">
    <w:nsid w:val="69E012FC"/>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5" w15:restartNumberingAfterBreak="0">
    <w:nsid w:val="6A0628AC"/>
    <w:multiLevelType w:val="hybridMultilevel"/>
    <w:tmpl w:val="F3CA15DA"/>
    <w:lvl w:ilvl="0" w:tplc="FA0C2F9E">
      <w:start w:val="1"/>
      <w:numFmt w:val="decimal"/>
      <w:lvlText w:val="%1)"/>
      <w:lvlJc w:val="left"/>
      <w:pPr>
        <w:ind w:left="927" w:hanging="360"/>
      </w:pPr>
      <w:rPr>
        <w:rFonts w:hint="default"/>
      </w:rPr>
    </w:lvl>
    <w:lvl w:ilvl="1" w:tplc="506EFF96" w:tentative="1">
      <w:start w:val="1"/>
      <w:numFmt w:val="lowerLetter"/>
      <w:lvlText w:val="%2."/>
      <w:lvlJc w:val="left"/>
      <w:pPr>
        <w:ind w:left="1440" w:hanging="360"/>
      </w:pPr>
    </w:lvl>
    <w:lvl w:ilvl="2" w:tplc="B712A002" w:tentative="1">
      <w:start w:val="1"/>
      <w:numFmt w:val="lowerRoman"/>
      <w:lvlText w:val="%3."/>
      <w:lvlJc w:val="right"/>
      <w:pPr>
        <w:ind w:left="2160" w:hanging="180"/>
      </w:pPr>
    </w:lvl>
    <w:lvl w:ilvl="3" w:tplc="E862A340" w:tentative="1">
      <w:start w:val="1"/>
      <w:numFmt w:val="decimal"/>
      <w:lvlText w:val="%4."/>
      <w:lvlJc w:val="left"/>
      <w:pPr>
        <w:ind w:left="2880" w:hanging="360"/>
      </w:pPr>
    </w:lvl>
    <w:lvl w:ilvl="4" w:tplc="68A29418" w:tentative="1">
      <w:start w:val="1"/>
      <w:numFmt w:val="lowerLetter"/>
      <w:lvlText w:val="%5."/>
      <w:lvlJc w:val="left"/>
      <w:pPr>
        <w:ind w:left="3600" w:hanging="360"/>
      </w:pPr>
    </w:lvl>
    <w:lvl w:ilvl="5" w:tplc="0290C8CE" w:tentative="1">
      <w:start w:val="1"/>
      <w:numFmt w:val="lowerRoman"/>
      <w:lvlText w:val="%6."/>
      <w:lvlJc w:val="right"/>
      <w:pPr>
        <w:ind w:left="4320" w:hanging="180"/>
      </w:pPr>
    </w:lvl>
    <w:lvl w:ilvl="6" w:tplc="295C1924" w:tentative="1">
      <w:start w:val="1"/>
      <w:numFmt w:val="decimal"/>
      <w:lvlText w:val="%7."/>
      <w:lvlJc w:val="left"/>
      <w:pPr>
        <w:ind w:left="5040" w:hanging="360"/>
      </w:pPr>
    </w:lvl>
    <w:lvl w:ilvl="7" w:tplc="B8B0D50E" w:tentative="1">
      <w:start w:val="1"/>
      <w:numFmt w:val="lowerLetter"/>
      <w:lvlText w:val="%8."/>
      <w:lvlJc w:val="left"/>
      <w:pPr>
        <w:ind w:left="5760" w:hanging="360"/>
      </w:pPr>
    </w:lvl>
    <w:lvl w:ilvl="8" w:tplc="3B28DE1E" w:tentative="1">
      <w:start w:val="1"/>
      <w:numFmt w:val="lowerRoman"/>
      <w:lvlText w:val="%9."/>
      <w:lvlJc w:val="right"/>
      <w:pPr>
        <w:ind w:left="6480" w:hanging="180"/>
      </w:pPr>
    </w:lvl>
  </w:abstractNum>
  <w:abstractNum w:abstractNumId="216" w15:restartNumberingAfterBreak="0">
    <w:nsid w:val="6A534FDA"/>
    <w:multiLevelType w:val="hybridMultilevel"/>
    <w:tmpl w:val="61D6E8A4"/>
    <w:lvl w:ilvl="0" w:tplc="FA264E10">
      <w:start w:val="1"/>
      <w:numFmt w:val="decimal"/>
      <w:lvlText w:val="%1)"/>
      <w:lvlJc w:val="left"/>
      <w:pPr>
        <w:ind w:left="720" w:hanging="360"/>
      </w:pPr>
    </w:lvl>
    <w:lvl w:ilvl="1" w:tplc="3C48EC16" w:tentative="1">
      <w:start w:val="1"/>
      <w:numFmt w:val="lowerLetter"/>
      <w:lvlText w:val="%2."/>
      <w:lvlJc w:val="left"/>
      <w:pPr>
        <w:ind w:left="1440" w:hanging="360"/>
      </w:pPr>
    </w:lvl>
    <w:lvl w:ilvl="2" w:tplc="CFA696C6" w:tentative="1">
      <w:start w:val="1"/>
      <w:numFmt w:val="lowerRoman"/>
      <w:lvlText w:val="%3."/>
      <w:lvlJc w:val="right"/>
      <w:pPr>
        <w:ind w:left="2160" w:hanging="180"/>
      </w:pPr>
    </w:lvl>
    <w:lvl w:ilvl="3" w:tplc="C7E431C8" w:tentative="1">
      <w:start w:val="1"/>
      <w:numFmt w:val="decimal"/>
      <w:lvlText w:val="%4."/>
      <w:lvlJc w:val="left"/>
      <w:pPr>
        <w:ind w:left="2880" w:hanging="360"/>
      </w:pPr>
    </w:lvl>
    <w:lvl w:ilvl="4" w:tplc="3C969D54" w:tentative="1">
      <w:start w:val="1"/>
      <w:numFmt w:val="lowerLetter"/>
      <w:lvlText w:val="%5."/>
      <w:lvlJc w:val="left"/>
      <w:pPr>
        <w:ind w:left="3600" w:hanging="360"/>
      </w:pPr>
    </w:lvl>
    <w:lvl w:ilvl="5" w:tplc="1DE8AED2" w:tentative="1">
      <w:start w:val="1"/>
      <w:numFmt w:val="lowerRoman"/>
      <w:lvlText w:val="%6."/>
      <w:lvlJc w:val="right"/>
      <w:pPr>
        <w:ind w:left="4320" w:hanging="180"/>
      </w:pPr>
    </w:lvl>
    <w:lvl w:ilvl="6" w:tplc="3AC6119E" w:tentative="1">
      <w:start w:val="1"/>
      <w:numFmt w:val="decimal"/>
      <w:lvlText w:val="%7."/>
      <w:lvlJc w:val="left"/>
      <w:pPr>
        <w:ind w:left="5040" w:hanging="360"/>
      </w:pPr>
    </w:lvl>
    <w:lvl w:ilvl="7" w:tplc="36408B84" w:tentative="1">
      <w:start w:val="1"/>
      <w:numFmt w:val="lowerLetter"/>
      <w:lvlText w:val="%8."/>
      <w:lvlJc w:val="left"/>
      <w:pPr>
        <w:ind w:left="5760" w:hanging="360"/>
      </w:pPr>
    </w:lvl>
    <w:lvl w:ilvl="8" w:tplc="F07ED546" w:tentative="1">
      <w:start w:val="1"/>
      <w:numFmt w:val="lowerRoman"/>
      <w:lvlText w:val="%9."/>
      <w:lvlJc w:val="right"/>
      <w:pPr>
        <w:ind w:left="6480" w:hanging="180"/>
      </w:pPr>
    </w:lvl>
  </w:abstractNum>
  <w:abstractNum w:abstractNumId="217" w15:restartNumberingAfterBreak="0">
    <w:nsid w:val="6AB16350"/>
    <w:multiLevelType w:val="multilevel"/>
    <w:tmpl w:val="DD023A96"/>
    <w:lvl w:ilvl="0">
      <w:start w:val="1"/>
      <w:numFmt w:val="decimal"/>
      <w:lvlText w:val="%1."/>
      <w:lvlJc w:val="left"/>
      <w:pPr>
        <w:ind w:left="720" w:hanging="360"/>
      </w:pPr>
      <w:rPr>
        <w:i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8" w15:restartNumberingAfterBreak="0">
    <w:nsid w:val="6BC94E71"/>
    <w:multiLevelType w:val="hybridMultilevel"/>
    <w:tmpl w:val="0DB64AB8"/>
    <w:lvl w:ilvl="0" w:tplc="60E23B08">
      <w:start w:val="1"/>
      <w:numFmt w:val="decimal"/>
      <w:lvlText w:val="%1)"/>
      <w:lvlJc w:val="left"/>
      <w:pPr>
        <w:ind w:left="1440" w:hanging="360"/>
      </w:pPr>
      <w:rPr>
        <w:rFonts w:hint="default"/>
      </w:rPr>
    </w:lvl>
    <w:lvl w:ilvl="1" w:tplc="1E3AE302" w:tentative="1">
      <w:start w:val="1"/>
      <w:numFmt w:val="lowerLetter"/>
      <w:lvlText w:val="%2."/>
      <w:lvlJc w:val="left"/>
      <w:pPr>
        <w:ind w:left="2160" w:hanging="360"/>
      </w:pPr>
    </w:lvl>
    <w:lvl w:ilvl="2" w:tplc="50309552" w:tentative="1">
      <w:start w:val="1"/>
      <w:numFmt w:val="lowerRoman"/>
      <w:lvlText w:val="%3."/>
      <w:lvlJc w:val="right"/>
      <w:pPr>
        <w:ind w:left="2880" w:hanging="180"/>
      </w:pPr>
    </w:lvl>
    <w:lvl w:ilvl="3" w:tplc="DD90739A" w:tentative="1">
      <w:start w:val="1"/>
      <w:numFmt w:val="decimal"/>
      <w:lvlText w:val="%4."/>
      <w:lvlJc w:val="left"/>
      <w:pPr>
        <w:ind w:left="3600" w:hanging="360"/>
      </w:pPr>
    </w:lvl>
    <w:lvl w:ilvl="4" w:tplc="36FA758A" w:tentative="1">
      <w:start w:val="1"/>
      <w:numFmt w:val="lowerLetter"/>
      <w:lvlText w:val="%5."/>
      <w:lvlJc w:val="left"/>
      <w:pPr>
        <w:ind w:left="4320" w:hanging="360"/>
      </w:pPr>
    </w:lvl>
    <w:lvl w:ilvl="5" w:tplc="9AB0F9A4" w:tentative="1">
      <w:start w:val="1"/>
      <w:numFmt w:val="lowerRoman"/>
      <w:lvlText w:val="%6."/>
      <w:lvlJc w:val="right"/>
      <w:pPr>
        <w:ind w:left="5040" w:hanging="180"/>
      </w:pPr>
    </w:lvl>
    <w:lvl w:ilvl="6" w:tplc="A2341872" w:tentative="1">
      <w:start w:val="1"/>
      <w:numFmt w:val="decimal"/>
      <w:lvlText w:val="%7."/>
      <w:lvlJc w:val="left"/>
      <w:pPr>
        <w:ind w:left="5760" w:hanging="360"/>
      </w:pPr>
    </w:lvl>
    <w:lvl w:ilvl="7" w:tplc="5240DD58" w:tentative="1">
      <w:start w:val="1"/>
      <w:numFmt w:val="lowerLetter"/>
      <w:lvlText w:val="%8."/>
      <w:lvlJc w:val="left"/>
      <w:pPr>
        <w:ind w:left="6480" w:hanging="360"/>
      </w:pPr>
    </w:lvl>
    <w:lvl w:ilvl="8" w:tplc="3BA6BF96" w:tentative="1">
      <w:start w:val="1"/>
      <w:numFmt w:val="lowerRoman"/>
      <w:lvlText w:val="%9."/>
      <w:lvlJc w:val="right"/>
      <w:pPr>
        <w:ind w:left="7200" w:hanging="180"/>
      </w:pPr>
    </w:lvl>
  </w:abstractNum>
  <w:abstractNum w:abstractNumId="219" w15:restartNumberingAfterBreak="0">
    <w:nsid w:val="6C571AE5"/>
    <w:multiLevelType w:val="multilevel"/>
    <w:tmpl w:val="D8581F3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0" w15:restartNumberingAfterBreak="0">
    <w:nsid w:val="6C710872"/>
    <w:multiLevelType w:val="hybridMultilevel"/>
    <w:tmpl w:val="6FE07BB4"/>
    <w:lvl w:ilvl="0" w:tplc="19A067CE">
      <w:start w:val="1"/>
      <w:numFmt w:val="decimal"/>
      <w:lvlText w:val="%1."/>
      <w:lvlJc w:val="left"/>
      <w:pPr>
        <w:ind w:left="720" w:hanging="360"/>
      </w:pPr>
      <w:rPr>
        <w:rFonts w:hint="default"/>
      </w:rPr>
    </w:lvl>
    <w:lvl w:ilvl="1" w:tplc="E63046A8" w:tentative="1">
      <w:start w:val="1"/>
      <w:numFmt w:val="lowerLetter"/>
      <w:lvlText w:val="%2."/>
      <w:lvlJc w:val="left"/>
      <w:pPr>
        <w:ind w:left="1440" w:hanging="360"/>
      </w:pPr>
    </w:lvl>
    <w:lvl w:ilvl="2" w:tplc="FE1C1538" w:tentative="1">
      <w:start w:val="1"/>
      <w:numFmt w:val="lowerRoman"/>
      <w:lvlText w:val="%3."/>
      <w:lvlJc w:val="right"/>
      <w:pPr>
        <w:ind w:left="2160" w:hanging="180"/>
      </w:pPr>
    </w:lvl>
    <w:lvl w:ilvl="3" w:tplc="878A55B4" w:tentative="1">
      <w:start w:val="1"/>
      <w:numFmt w:val="decimal"/>
      <w:lvlText w:val="%4."/>
      <w:lvlJc w:val="left"/>
      <w:pPr>
        <w:ind w:left="2880" w:hanging="360"/>
      </w:pPr>
    </w:lvl>
    <w:lvl w:ilvl="4" w:tplc="65E6B7CC" w:tentative="1">
      <w:start w:val="1"/>
      <w:numFmt w:val="lowerLetter"/>
      <w:lvlText w:val="%5."/>
      <w:lvlJc w:val="left"/>
      <w:pPr>
        <w:ind w:left="3600" w:hanging="360"/>
      </w:pPr>
    </w:lvl>
    <w:lvl w:ilvl="5" w:tplc="7ECCDE0E" w:tentative="1">
      <w:start w:val="1"/>
      <w:numFmt w:val="lowerRoman"/>
      <w:lvlText w:val="%6."/>
      <w:lvlJc w:val="right"/>
      <w:pPr>
        <w:ind w:left="4320" w:hanging="180"/>
      </w:pPr>
    </w:lvl>
    <w:lvl w:ilvl="6" w:tplc="4D704AAC" w:tentative="1">
      <w:start w:val="1"/>
      <w:numFmt w:val="decimal"/>
      <w:lvlText w:val="%7."/>
      <w:lvlJc w:val="left"/>
      <w:pPr>
        <w:ind w:left="5040" w:hanging="360"/>
      </w:pPr>
    </w:lvl>
    <w:lvl w:ilvl="7" w:tplc="373C44B6" w:tentative="1">
      <w:start w:val="1"/>
      <w:numFmt w:val="lowerLetter"/>
      <w:lvlText w:val="%8."/>
      <w:lvlJc w:val="left"/>
      <w:pPr>
        <w:ind w:left="5760" w:hanging="360"/>
      </w:pPr>
    </w:lvl>
    <w:lvl w:ilvl="8" w:tplc="606A4922" w:tentative="1">
      <w:start w:val="1"/>
      <w:numFmt w:val="lowerRoman"/>
      <w:lvlText w:val="%9."/>
      <w:lvlJc w:val="right"/>
      <w:pPr>
        <w:ind w:left="6480" w:hanging="180"/>
      </w:pPr>
    </w:lvl>
  </w:abstractNum>
  <w:abstractNum w:abstractNumId="221" w15:restartNumberingAfterBreak="0">
    <w:nsid w:val="6C735084"/>
    <w:multiLevelType w:val="hybridMultilevel"/>
    <w:tmpl w:val="D91A68F4"/>
    <w:lvl w:ilvl="0" w:tplc="A7504452">
      <w:start w:val="1"/>
      <w:numFmt w:val="decimal"/>
      <w:lvlText w:val="%1)"/>
      <w:lvlJc w:val="left"/>
      <w:pPr>
        <w:ind w:left="720" w:hanging="360"/>
      </w:pPr>
      <w:rPr>
        <w:i w:val="0"/>
      </w:rPr>
    </w:lvl>
    <w:lvl w:ilvl="1" w:tplc="824412BA" w:tentative="1">
      <w:start w:val="1"/>
      <w:numFmt w:val="lowerLetter"/>
      <w:lvlText w:val="%2."/>
      <w:lvlJc w:val="left"/>
      <w:pPr>
        <w:ind w:left="1440" w:hanging="360"/>
      </w:pPr>
    </w:lvl>
    <w:lvl w:ilvl="2" w:tplc="B2168AD2" w:tentative="1">
      <w:start w:val="1"/>
      <w:numFmt w:val="lowerRoman"/>
      <w:lvlText w:val="%3."/>
      <w:lvlJc w:val="right"/>
      <w:pPr>
        <w:ind w:left="2160" w:hanging="180"/>
      </w:pPr>
    </w:lvl>
    <w:lvl w:ilvl="3" w:tplc="3E8CEC02" w:tentative="1">
      <w:start w:val="1"/>
      <w:numFmt w:val="decimal"/>
      <w:lvlText w:val="%4."/>
      <w:lvlJc w:val="left"/>
      <w:pPr>
        <w:ind w:left="2880" w:hanging="360"/>
      </w:pPr>
    </w:lvl>
    <w:lvl w:ilvl="4" w:tplc="C5E2F704" w:tentative="1">
      <w:start w:val="1"/>
      <w:numFmt w:val="lowerLetter"/>
      <w:lvlText w:val="%5."/>
      <w:lvlJc w:val="left"/>
      <w:pPr>
        <w:ind w:left="3600" w:hanging="360"/>
      </w:pPr>
    </w:lvl>
    <w:lvl w:ilvl="5" w:tplc="E03C0BC4" w:tentative="1">
      <w:start w:val="1"/>
      <w:numFmt w:val="lowerRoman"/>
      <w:lvlText w:val="%6."/>
      <w:lvlJc w:val="right"/>
      <w:pPr>
        <w:ind w:left="4320" w:hanging="180"/>
      </w:pPr>
    </w:lvl>
    <w:lvl w:ilvl="6" w:tplc="983CE4FE" w:tentative="1">
      <w:start w:val="1"/>
      <w:numFmt w:val="decimal"/>
      <w:lvlText w:val="%7."/>
      <w:lvlJc w:val="left"/>
      <w:pPr>
        <w:ind w:left="5040" w:hanging="360"/>
      </w:pPr>
    </w:lvl>
    <w:lvl w:ilvl="7" w:tplc="777070CA" w:tentative="1">
      <w:start w:val="1"/>
      <w:numFmt w:val="lowerLetter"/>
      <w:lvlText w:val="%8."/>
      <w:lvlJc w:val="left"/>
      <w:pPr>
        <w:ind w:left="5760" w:hanging="360"/>
      </w:pPr>
    </w:lvl>
    <w:lvl w:ilvl="8" w:tplc="57301F22" w:tentative="1">
      <w:start w:val="1"/>
      <w:numFmt w:val="lowerRoman"/>
      <w:lvlText w:val="%9."/>
      <w:lvlJc w:val="right"/>
      <w:pPr>
        <w:ind w:left="6480" w:hanging="180"/>
      </w:pPr>
    </w:lvl>
  </w:abstractNum>
  <w:abstractNum w:abstractNumId="222" w15:restartNumberingAfterBreak="0">
    <w:nsid w:val="6CB05804"/>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3" w15:restartNumberingAfterBreak="0">
    <w:nsid w:val="6CF00264"/>
    <w:multiLevelType w:val="hybridMultilevel"/>
    <w:tmpl w:val="EC3C6874"/>
    <w:lvl w:ilvl="0" w:tplc="2886E8A2">
      <w:start w:val="1"/>
      <w:numFmt w:val="lowerRoman"/>
      <w:lvlText w:val="%1."/>
      <w:lvlJc w:val="right"/>
      <w:pPr>
        <w:ind w:left="720" w:hanging="360"/>
      </w:pPr>
      <w:rPr>
        <w:rFonts w:hint="default"/>
      </w:rPr>
    </w:lvl>
    <w:lvl w:ilvl="1" w:tplc="2758BA8A" w:tentative="1">
      <w:start w:val="1"/>
      <w:numFmt w:val="bullet"/>
      <w:lvlText w:val="o"/>
      <w:lvlJc w:val="left"/>
      <w:pPr>
        <w:ind w:left="1440" w:hanging="360"/>
      </w:pPr>
      <w:rPr>
        <w:rFonts w:ascii="Courier New" w:hAnsi="Courier New" w:cs="Courier New" w:hint="default"/>
      </w:rPr>
    </w:lvl>
    <w:lvl w:ilvl="2" w:tplc="B8F88716" w:tentative="1">
      <w:start w:val="1"/>
      <w:numFmt w:val="bullet"/>
      <w:lvlText w:val=""/>
      <w:lvlJc w:val="left"/>
      <w:pPr>
        <w:ind w:left="2160" w:hanging="360"/>
      </w:pPr>
      <w:rPr>
        <w:rFonts w:ascii="Wingdings" w:hAnsi="Wingdings" w:hint="default"/>
      </w:rPr>
    </w:lvl>
    <w:lvl w:ilvl="3" w:tplc="0106851C" w:tentative="1">
      <w:start w:val="1"/>
      <w:numFmt w:val="bullet"/>
      <w:lvlText w:val=""/>
      <w:lvlJc w:val="left"/>
      <w:pPr>
        <w:ind w:left="2880" w:hanging="360"/>
      </w:pPr>
      <w:rPr>
        <w:rFonts w:ascii="Symbol" w:hAnsi="Symbol" w:hint="default"/>
      </w:rPr>
    </w:lvl>
    <w:lvl w:ilvl="4" w:tplc="1396B824" w:tentative="1">
      <w:start w:val="1"/>
      <w:numFmt w:val="bullet"/>
      <w:lvlText w:val="o"/>
      <w:lvlJc w:val="left"/>
      <w:pPr>
        <w:ind w:left="3600" w:hanging="360"/>
      </w:pPr>
      <w:rPr>
        <w:rFonts w:ascii="Courier New" w:hAnsi="Courier New" w:cs="Courier New" w:hint="default"/>
      </w:rPr>
    </w:lvl>
    <w:lvl w:ilvl="5" w:tplc="C350522C" w:tentative="1">
      <w:start w:val="1"/>
      <w:numFmt w:val="bullet"/>
      <w:lvlText w:val=""/>
      <w:lvlJc w:val="left"/>
      <w:pPr>
        <w:ind w:left="4320" w:hanging="360"/>
      </w:pPr>
      <w:rPr>
        <w:rFonts w:ascii="Wingdings" w:hAnsi="Wingdings" w:hint="default"/>
      </w:rPr>
    </w:lvl>
    <w:lvl w:ilvl="6" w:tplc="F4D40ABA" w:tentative="1">
      <w:start w:val="1"/>
      <w:numFmt w:val="bullet"/>
      <w:lvlText w:val=""/>
      <w:lvlJc w:val="left"/>
      <w:pPr>
        <w:ind w:left="5040" w:hanging="360"/>
      </w:pPr>
      <w:rPr>
        <w:rFonts w:ascii="Symbol" w:hAnsi="Symbol" w:hint="default"/>
      </w:rPr>
    </w:lvl>
    <w:lvl w:ilvl="7" w:tplc="D67CE41C" w:tentative="1">
      <w:start w:val="1"/>
      <w:numFmt w:val="bullet"/>
      <w:lvlText w:val="o"/>
      <w:lvlJc w:val="left"/>
      <w:pPr>
        <w:ind w:left="5760" w:hanging="360"/>
      </w:pPr>
      <w:rPr>
        <w:rFonts w:ascii="Courier New" w:hAnsi="Courier New" w:cs="Courier New" w:hint="default"/>
      </w:rPr>
    </w:lvl>
    <w:lvl w:ilvl="8" w:tplc="9B7A33B4" w:tentative="1">
      <w:start w:val="1"/>
      <w:numFmt w:val="bullet"/>
      <w:lvlText w:val=""/>
      <w:lvlJc w:val="left"/>
      <w:pPr>
        <w:ind w:left="6480" w:hanging="360"/>
      </w:pPr>
      <w:rPr>
        <w:rFonts w:ascii="Wingdings" w:hAnsi="Wingdings" w:hint="default"/>
      </w:rPr>
    </w:lvl>
  </w:abstractNum>
  <w:abstractNum w:abstractNumId="224" w15:restartNumberingAfterBreak="0">
    <w:nsid w:val="6D651C7A"/>
    <w:multiLevelType w:val="hybridMultilevel"/>
    <w:tmpl w:val="FFDA033C"/>
    <w:lvl w:ilvl="0" w:tplc="E22AE04A">
      <w:start w:val="1"/>
      <w:numFmt w:val="lowerLetter"/>
      <w:lvlText w:val="%1)"/>
      <w:lvlJc w:val="left"/>
      <w:pPr>
        <w:ind w:left="927" w:hanging="360"/>
      </w:pPr>
      <w:rPr>
        <w:rFonts w:hint="default"/>
      </w:rPr>
    </w:lvl>
    <w:lvl w:ilvl="1" w:tplc="0A4EC65A" w:tentative="1">
      <w:start w:val="1"/>
      <w:numFmt w:val="lowerLetter"/>
      <w:lvlText w:val="%2."/>
      <w:lvlJc w:val="left"/>
      <w:pPr>
        <w:ind w:left="1440" w:hanging="360"/>
      </w:pPr>
    </w:lvl>
    <w:lvl w:ilvl="2" w:tplc="1084E7E2" w:tentative="1">
      <w:start w:val="1"/>
      <w:numFmt w:val="lowerRoman"/>
      <w:lvlText w:val="%3."/>
      <w:lvlJc w:val="right"/>
      <w:pPr>
        <w:ind w:left="2160" w:hanging="180"/>
      </w:pPr>
    </w:lvl>
    <w:lvl w:ilvl="3" w:tplc="7F9AC032" w:tentative="1">
      <w:start w:val="1"/>
      <w:numFmt w:val="decimal"/>
      <w:lvlText w:val="%4."/>
      <w:lvlJc w:val="left"/>
      <w:pPr>
        <w:ind w:left="2880" w:hanging="360"/>
      </w:pPr>
    </w:lvl>
    <w:lvl w:ilvl="4" w:tplc="CB54CF98" w:tentative="1">
      <w:start w:val="1"/>
      <w:numFmt w:val="lowerLetter"/>
      <w:lvlText w:val="%5."/>
      <w:lvlJc w:val="left"/>
      <w:pPr>
        <w:ind w:left="3600" w:hanging="360"/>
      </w:pPr>
    </w:lvl>
    <w:lvl w:ilvl="5" w:tplc="8DAA528E" w:tentative="1">
      <w:start w:val="1"/>
      <w:numFmt w:val="lowerRoman"/>
      <w:lvlText w:val="%6."/>
      <w:lvlJc w:val="right"/>
      <w:pPr>
        <w:ind w:left="4320" w:hanging="180"/>
      </w:pPr>
    </w:lvl>
    <w:lvl w:ilvl="6" w:tplc="67C21F08" w:tentative="1">
      <w:start w:val="1"/>
      <w:numFmt w:val="decimal"/>
      <w:lvlText w:val="%7."/>
      <w:lvlJc w:val="left"/>
      <w:pPr>
        <w:ind w:left="5040" w:hanging="360"/>
      </w:pPr>
    </w:lvl>
    <w:lvl w:ilvl="7" w:tplc="0126738C" w:tentative="1">
      <w:start w:val="1"/>
      <w:numFmt w:val="lowerLetter"/>
      <w:lvlText w:val="%8."/>
      <w:lvlJc w:val="left"/>
      <w:pPr>
        <w:ind w:left="5760" w:hanging="360"/>
      </w:pPr>
    </w:lvl>
    <w:lvl w:ilvl="8" w:tplc="21842056" w:tentative="1">
      <w:start w:val="1"/>
      <w:numFmt w:val="lowerRoman"/>
      <w:lvlText w:val="%9."/>
      <w:lvlJc w:val="right"/>
      <w:pPr>
        <w:ind w:left="6480" w:hanging="180"/>
      </w:pPr>
    </w:lvl>
  </w:abstractNum>
  <w:abstractNum w:abstractNumId="225" w15:restartNumberingAfterBreak="0">
    <w:nsid w:val="6D8024B9"/>
    <w:multiLevelType w:val="multilevel"/>
    <w:tmpl w:val="6F9E839A"/>
    <w:lvl w:ilvl="0">
      <w:start w:val="1"/>
      <w:numFmt w:val="decimal"/>
      <w:lvlText w:val="%1."/>
      <w:lvlJc w:val="left"/>
      <w:pPr>
        <w:ind w:left="720" w:hanging="360"/>
      </w:pPr>
      <w:rPr>
        <w:rFonts w:hint="default"/>
        <w:color w:val="auto"/>
      </w:rPr>
    </w:lvl>
    <w:lvl w:ilvl="1">
      <w:start w:val="5"/>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6" w15:restartNumberingAfterBreak="0">
    <w:nsid w:val="6DDA2137"/>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7" w15:restartNumberingAfterBreak="0">
    <w:nsid w:val="6E5D2B27"/>
    <w:multiLevelType w:val="hybridMultilevel"/>
    <w:tmpl w:val="220C6F00"/>
    <w:lvl w:ilvl="0" w:tplc="F446E5BA">
      <w:start w:val="1"/>
      <w:numFmt w:val="decimal"/>
      <w:lvlText w:val="%1)"/>
      <w:lvlJc w:val="left"/>
      <w:pPr>
        <w:ind w:left="720" w:hanging="360"/>
      </w:pPr>
    </w:lvl>
    <w:lvl w:ilvl="1" w:tplc="C2F4BBA0" w:tentative="1">
      <w:start w:val="1"/>
      <w:numFmt w:val="lowerLetter"/>
      <w:lvlText w:val="%2."/>
      <w:lvlJc w:val="left"/>
      <w:pPr>
        <w:ind w:left="1440" w:hanging="360"/>
      </w:pPr>
    </w:lvl>
    <w:lvl w:ilvl="2" w:tplc="7C740AAE" w:tentative="1">
      <w:start w:val="1"/>
      <w:numFmt w:val="lowerRoman"/>
      <w:lvlText w:val="%3."/>
      <w:lvlJc w:val="right"/>
      <w:pPr>
        <w:ind w:left="2160" w:hanging="180"/>
      </w:pPr>
    </w:lvl>
    <w:lvl w:ilvl="3" w:tplc="1BBECC94" w:tentative="1">
      <w:start w:val="1"/>
      <w:numFmt w:val="decimal"/>
      <w:lvlText w:val="%4."/>
      <w:lvlJc w:val="left"/>
      <w:pPr>
        <w:ind w:left="2880" w:hanging="360"/>
      </w:pPr>
    </w:lvl>
    <w:lvl w:ilvl="4" w:tplc="08447CCC" w:tentative="1">
      <w:start w:val="1"/>
      <w:numFmt w:val="lowerLetter"/>
      <w:lvlText w:val="%5."/>
      <w:lvlJc w:val="left"/>
      <w:pPr>
        <w:ind w:left="3600" w:hanging="360"/>
      </w:pPr>
    </w:lvl>
    <w:lvl w:ilvl="5" w:tplc="FE780F6C" w:tentative="1">
      <w:start w:val="1"/>
      <w:numFmt w:val="lowerRoman"/>
      <w:lvlText w:val="%6."/>
      <w:lvlJc w:val="right"/>
      <w:pPr>
        <w:ind w:left="4320" w:hanging="180"/>
      </w:pPr>
    </w:lvl>
    <w:lvl w:ilvl="6" w:tplc="E51054D6" w:tentative="1">
      <w:start w:val="1"/>
      <w:numFmt w:val="decimal"/>
      <w:lvlText w:val="%7."/>
      <w:lvlJc w:val="left"/>
      <w:pPr>
        <w:ind w:left="5040" w:hanging="360"/>
      </w:pPr>
    </w:lvl>
    <w:lvl w:ilvl="7" w:tplc="EB34B978" w:tentative="1">
      <w:start w:val="1"/>
      <w:numFmt w:val="lowerLetter"/>
      <w:lvlText w:val="%8."/>
      <w:lvlJc w:val="left"/>
      <w:pPr>
        <w:ind w:left="5760" w:hanging="360"/>
      </w:pPr>
    </w:lvl>
    <w:lvl w:ilvl="8" w:tplc="D64C9D06" w:tentative="1">
      <w:start w:val="1"/>
      <w:numFmt w:val="lowerRoman"/>
      <w:lvlText w:val="%9."/>
      <w:lvlJc w:val="right"/>
      <w:pPr>
        <w:ind w:left="6480" w:hanging="180"/>
      </w:pPr>
    </w:lvl>
  </w:abstractNum>
  <w:abstractNum w:abstractNumId="228" w15:restartNumberingAfterBreak="0">
    <w:nsid w:val="6E97697C"/>
    <w:multiLevelType w:val="hybridMultilevel"/>
    <w:tmpl w:val="8F44AECA"/>
    <w:lvl w:ilvl="0" w:tplc="05CCCCA2">
      <w:start w:val="1"/>
      <w:numFmt w:val="lowerLetter"/>
      <w:lvlText w:val="%1."/>
      <w:lvlJc w:val="left"/>
      <w:pPr>
        <w:ind w:left="927" w:hanging="360"/>
      </w:pPr>
      <w:rPr>
        <w:rFonts w:hint="default"/>
      </w:rPr>
    </w:lvl>
    <w:lvl w:ilvl="1" w:tplc="DE1EA266">
      <w:start w:val="1"/>
      <w:numFmt w:val="lowerLetter"/>
      <w:lvlText w:val="%2."/>
      <w:lvlJc w:val="left"/>
      <w:pPr>
        <w:ind w:left="1440" w:hanging="360"/>
      </w:pPr>
    </w:lvl>
    <w:lvl w:ilvl="2" w:tplc="C17C3FFC" w:tentative="1">
      <w:start w:val="1"/>
      <w:numFmt w:val="lowerRoman"/>
      <w:lvlText w:val="%3."/>
      <w:lvlJc w:val="right"/>
      <w:pPr>
        <w:ind w:left="2160" w:hanging="180"/>
      </w:pPr>
    </w:lvl>
    <w:lvl w:ilvl="3" w:tplc="252EB176" w:tentative="1">
      <w:start w:val="1"/>
      <w:numFmt w:val="decimal"/>
      <w:lvlText w:val="%4."/>
      <w:lvlJc w:val="left"/>
      <w:pPr>
        <w:ind w:left="2880" w:hanging="360"/>
      </w:pPr>
    </w:lvl>
    <w:lvl w:ilvl="4" w:tplc="AEA8DB38" w:tentative="1">
      <w:start w:val="1"/>
      <w:numFmt w:val="lowerLetter"/>
      <w:lvlText w:val="%5."/>
      <w:lvlJc w:val="left"/>
      <w:pPr>
        <w:ind w:left="3600" w:hanging="360"/>
      </w:pPr>
    </w:lvl>
    <w:lvl w:ilvl="5" w:tplc="7576B914" w:tentative="1">
      <w:start w:val="1"/>
      <w:numFmt w:val="lowerRoman"/>
      <w:lvlText w:val="%6."/>
      <w:lvlJc w:val="right"/>
      <w:pPr>
        <w:ind w:left="4320" w:hanging="180"/>
      </w:pPr>
    </w:lvl>
    <w:lvl w:ilvl="6" w:tplc="CECAAEBC" w:tentative="1">
      <w:start w:val="1"/>
      <w:numFmt w:val="decimal"/>
      <w:lvlText w:val="%7."/>
      <w:lvlJc w:val="left"/>
      <w:pPr>
        <w:ind w:left="5040" w:hanging="360"/>
      </w:pPr>
    </w:lvl>
    <w:lvl w:ilvl="7" w:tplc="F42AB0DA" w:tentative="1">
      <w:start w:val="1"/>
      <w:numFmt w:val="lowerLetter"/>
      <w:lvlText w:val="%8."/>
      <w:lvlJc w:val="left"/>
      <w:pPr>
        <w:ind w:left="5760" w:hanging="360"/>
      </w:pPr>
    </w:lvl>
    <w:lvl w:ilvl="8" w:tplc="35B4CD2A" w:tentative="1">
      <w:start w:val="1"/>
      <w:numFmt w:val="lowerRoman"/>
      <w:lvlText w:val="%9."/>
      <w:lvlJc w:val="right"/>
      <w:pPr>
        <w:ind w:left="6480" w:hanging="180"/>
      </w:pPr>
    </w:lvl>
  </w:abstractNum>
  <w:abstractNum w:abstractNumId="229" w15:restartNumberingAfterBreak="0">
    <w:nsid w:val="6F5735D4"/>
    <w:multiLevelType w:val="multilevel"/>
    <w:tmpl w:val="80D0427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15:restartNumberingAfterBreak="0">
    <w:nsid w:val="705A07E5"/>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1" w15:restartNumberingAfterBreak="0">
    <w:nsid w:val="70B06228"/>
    <w:multiLevelType w:val="hybridMultilevel"/>
    <w:tmpl w:val="C8922D9C"/>
    <w:lvl w:ilvl="0" w:tplc="D430D240">
      <w:start w:val="1"/>
      <w:numFmt w:val="decimal"/>
      <w:lvlText w:val="%1)"/>
      <w:lvlJc w:val="left"/>
      <w:pPr>
        <w:ind w:left="927" w:hanging="360"/>
      </w:pPr>
      <w:rPr>
        <w:rFonts w:hint="default"/>
      </w:rPr>
    </w:lvl>
    <w:lvl w:ilvl="1" w:tplc="935A4CA8" w:tentative="1">
      <w:start w:val="1"/>
      <w:numFmt w:val="lowerLetter"/>
      <w:lvlText w:val="%2."/>
      <w:lvlJc w:val="left"/>
      <w:pPr>
        <w:ind w:left="1440" w:hanging="360"/>
      </w:pPr>
    </w:lvl>
    <w:lvl w:ilvl="2" w:tplc="2CDC5868" w:tentative="1">
      <w:start w:val="1"/>
      <w:numFmt w:val="lowerRoman"/>
      <w:lvlText w:val="%3."/>
      <w:lvlJc w:val="right"/>
      <w:pPr>
        <w:ind w:left="2160" w:hanging="180"/>
      </w:pPr>
    </w:lvl>
    <w:lvl w:ilvl="3" w:tplc="1F788D1E" w:tentative="1">
      <w:start w:val="1"/>
      <w:numFmt w:val="decimal"/>
      <w:lvlText w:val="%4."/>
      <w:lvlJc w:val="left"/>
      <w:pPr>
        <w:ind w:left="2880" w:hanging="360"/>
      </w:pPr>
    </w:lvl>
    <w:lvl w:ilvl="4" w:tplc="2EDAB940" w:tentative="1">
      <w:start w:val="1"/>
      <w:numFmt w:val="lowerLetter"/>
      <w:lvlText w:val="%5."/>
      <w:lvlJc w:val="left"/>
      <w:pPr>
        <w:ind w:left="3600" w:hanging="360"/>
      </w:pPr>
    </w:lvl>
    <w:lvl w:ilvl="5" w:tplc="3AE25940" w:tentative="1">
      <w:start w:val="1"/>
      <w:numFmt w:val="lowerRoman"/>
      <w:lvlText w:val="%6."/>
      <w:lvlJc w:val="right"/>
      <w:pPr>
        <w:ind w:left="4320" w:hanging="180"/>
      </w:pPr>
    </w:lvl>
    <w:lvl w:ilvl="6" w:tplc="851C050E" w:tentative="1">
      <w:start w:val="1"/>
      <w:numFmt w:val="decimal"/>
      <w:lvlText w:val="%7."/>
      <w:lvlJc w:val="left"/>
      <w:pPr>
        <w:ind w:left="5040" w:hanging="360"/>
      </w:pPr>
    </w:lvl>
    <w:lvl w:ilvl="7" w:tplc="44BAFA7A" w:tentative="1">
      <w:start w:val="1"/>
      <w:numFmt w:val="lowerLetter"/>
      <w:lvlText w:val="%8."/>
      <w:lvlJc w:val="left"/>
      <w:pPr>
        <w:ind w:left="5760" w:hanging="360"/>
      </w:pPr>
    </w:lvl>
    <w:lvl w:ilvl="8" w:tplc="CFC0923E" w:tentative="1">
      <w:start w:val="1"/>
      <w:numFmt w:val="lowerRoman"/>
      <w:lvlText w:val="%9."/>
      <w:lvlJc w:val="right"/>
      <w:pPr>
        <w:ind w:left="6480" w:hanging="180"/>
      </w:pPr>
    </w:lvl>
  </w:abstractNum>
  <w:abstractNum w:abstractNumId="232" w15:restartNumberingAfterBreak="0">
    <w:nsid w:val="70D74902"/>
    <w:multiLevelType w:val="hybridMultilevel"/>
    <w:tmpl w:val="1C9254F0"/>
    <w:lvl w:ilvl="0" w:tplc="4D5C2796">
      <w:start w:val="1"/>
      <w:numFmt w:val="decimal"/>
      <w:lvlText w:val="%1)"/>
      <w:lvlJc w:val="left"/>
      <w:pPr>
        <w:ind w:left="927" w:hanging="360"/>
      </w:pPr>
      <w:rPr>
        <w:rFonts w:hint="default"/>
      </w:rPr>
    </w:lvl>
    <w:lvl w:ilvl="1" w:tplc="13CE1510" w:tentative="1">
      <w:start w:val="1"/>
      <w:numFmt w:val="lowerLetter"/>
      <w:lvlText w:val="%2."/>
      <w:lvlJc w:val="left"/>
      <w:pPr>
        <w:ind w:left="1440" w:hanging="360"/>
      </w:pPr>
    </w:lvl>
    <w:lvl w:ilvl="2" w:tplc="8A7E954C" w:tentative="1">
      <w:start w:val="1"/>
      <w:numFmt w:val="lowerRoman"/>
      <w:lvlText w:val="%3."/>
      <w:lvlJc w:val="right"/>
      <w:pPr>
        <w:ind w:left="2160" w:hanging="180"/>
      </w:pPr>
    </w:lvl>
    <w:lvl w:ilvl="3" w:tplc="EE502DDE" w:tentative="1">
      <w:start w:val="1"/>
      <w:numFmt w:val="decimal"/>
      <w:lvlText w:val="%4."/>
      <w:lvlJc w:val="left"/>
      <w:pPr>
        <w:ind w:left="2880" w:hanging="360"/>
      </w:pPr>
    </w:lvl>
    <w:lvl w:ilvl="4" w:tplc="F49E0D2E" w:tentative="1">
      <w:start w:val="1"/>
      <w:numFmt w:val="lowerLetter"/>
      <w:lvlText w:val="%5."/>
      <w:lvlJc w:val="left"/>
      <w:pPr>
        <w:ind w:left="3600" w:hanging="360"/>
      </w:pPr>
    </w:lvl>
    <w:lvl w:ilvl="5" w:tplc="148230F4" w:tentative="1">
      <w:start w:val="1"/>
      <w:numFmt w:val="lowerRoman"/>
      <w:lvlText w:val="%6."/>
      <w:lvlJc w:val="right"/>
      <w:pPr>
        <w:ind w:left="4320" w:hanging="180"/>
      </w:pPr>
    </w:lvl>
    <w:lvl w:ilvl="6" w:tplc="4E161E66" w:tentative="1">
      <w:start w:val="1"/>
      <w:numFmt w:val="decimal"/>
      <w:lvlText w:val="%7."/>
      <w:lvlJc w:val="left"/>
      <w:pPr>
        <w:ind w:left="5040" w:hanging="360"/>
      </w:pPr>
    </w:lvl>
    <w:lvl w:ilvl="7" w:tplc="8C120832" w:tentative="1">
      <w:start w:val="1"/>
      <w:numFmt w:val="lowerLetter"/>
      <w:lvlText w:val="%8."/>
      <w:lvlJc w:val="left"/>
      <w:pPr>
        <w:ind w:left="5760" w:hanging="360"/>
      </w:pPr>
    </w:lvl>
    <w:lvl w:ilvl="8" w:tplc="BBC05244" w:tentative="1">
      <w:start w:val="1"/>
      <w:numFmt w:val="lowerRoman"/>
      <w:lvlText w:val="%9."/>
      <w:lvlJc w:val="right"/>
      <w:pPr>
        <w:ind w:left="6480" w:hanging="180"/>
      </w:pPr>
    </w:lvl>
  </w:abstractNum>
  <w:abstractNum w:abstractNumId="233" w15:restartNumberingAfterBreak="0">
    <w:nsid w:val="710640DF"/>
    <w:multiLevelType w:val="hybridMultilevel"/>
    <w:tmpl w:val="FB688D88"/>
    <w:lvl w:ilvl="0" w:tplc="25BACF1A">
      <w:start w:val="1"/>
      <w:numFmt w:val="lowerRoman"/>
      <w:lvlText w:val="%1."/>
      <w:lvlJc w:val="right"/>
      <w:pPr>
        <w:ind w:left="2160" w:hanging="360"/>
      </w:pPr>
      <w:rPr>
        <w:rFonts w:hint="default"/>
      </w:rPr>
    </w:lvl>
    <w:lvl w:ilvl="1" w:tplc="B35EA148" w:tentative="1">
      <w:start w:val="1"/>
      <w:numFmt w:val="bullet"/>
      <w:lvlText w:val="o"/>
      <w:lvlJc w:val="left"/>
      <w:pPr>
        <w:ind w:left="2880" w:hanging="360"/>
      </w:pPr>
      <w:rPr>
        <w:rFonts w:ascii="Courier New" w:hAnsi="Courier New" w:cs="Courier New" w:hint="default"/>
      </w:rPr>
    </w:lvl>
    <w:lvl w:ilvl="2" w:tplc="E7BA552C" w:tentative="1">
      <w:start w:val="1"/>
      <w:numFmt w:val="bullet"/>
      <w:lvlText w:val=""/>
      <w:lvlJc w:val="left"/>
      <w:pPr>
        <w:ind w:left="3600" w:hanging="360"/>
      </w:pPr>
      <w:rPr>
        <w:rFonts w:ascii="Wingdings" w:hAnsi="Wingdings" w:hint="default"/>
      </w:rPr>
    </w:lvl>
    <w:lvl w:ilvl="3" w:tplc="034E0EEC" w:tentative="1">
      <w:start w:val="1"/>
      <w:numFmt w:val="bullet"/>
      <w:lvlText w:val=""/>
      <w:lvlJc w:val="left"/>
      <w:pPr>
        <w:ind w:left="4320" w:hanging="360"/>
      </w:pPr>
      <w:rPr>
        <w:rFonts w:ascii="Symbol" w:hAnsi="Symbol" w:hint="default"/>
      </w:rPr>
    </w:lvl>
    <w:lvl w:ilvl="4" w:tplc="F5C66970" w:tentative="1">
      <w:start w:val="1"/>
      <w:numFmt w:val="bullet"/>
      <w:lvlText w:val="o"/>
      <w:lvlJc w:val="left"/>
      <w:pPr>
        <w:ind w:left="5040" w:hanging="360"/>
      </w:pPr>
      <w:rPr>
        <w:rFonts w:ascii="Courier New" w:hAnsi="Courier New" w:cs="Courier New" w:hint="default"/>
      </w:rPr>
    </w:lvl>
    <w:lvl w:ilvl="5" w:tplc="5A3C36A0" w:tentative="1">
      <w:start w:val="1"/>
      <w:numFmt w:val="bullet"/>
      <w:lvlText w:val=""/>
      <w:lvlJc w:val="left"/>
      <w:pPr>
        <w:ind w:left="5760" w:hanging="360"/>
      </w:pPr>
      <w:rPr>
        <w:rFonts w:ascii="Wingdings" w:hAnsi="Wingdings" w:hint="default"/>
      </w:rPr>
    </w:lvl>
    <w:lvl w:ilvl="6" w:tplc="E7F6474C" w:tentative="1">
      <w:start w:val="1"/>
      <w:numFmt w:val="bullet"/>
      <w:lvlText w:val=""/>
      <w:lvlJc w:val="left"/>
      <w:pPr>
        <w:ind w:left="6480" w:hanging="360"/>
      </w:pPr>
      <w:rPr>
        <w:rFonts w:ascii="Symbol" w:hAnsi="Symbol" w:hint="default"/>
      </w:rPr>
    </w:lvl>
    <w:lvl w:ilvl="7" w:tplc="7B6A010E" w:tentative="1">
      <w:start w:val="1"/>
      <w:numFmt w:val="bullet"/>
      <w:lvlText w:val="o"/>
      <w:lvlJc w:val="left"/>
      <w:pPr>
        <w:ind w:left="7200" w:hanging="360"/>
      </w:pPr>
      <w:rPr>
        <w:rFonts w:ascii="Courier New" w:hAnsi="Courier New" w:cs="Courier New" w:hint="default"/>
      </w:rPr>
    </w:lvl>
    <w:lvl w:ilvl="8" w:tplc="B22E2D1A" w:tentative="1">
      <w:start w:val="1"/>
      <w:numFmt w:val="bullet"/>
      <w:lvlText w:val=""/>
      <w:lvlJc w:val="left"/>
      <w:pPr>
        <w:ind w:left="7920" w:hanging="360"/>
      </w:pPr>
      <w:rPr>
        <w:rFonts w:ascii="Wingdings" w:hAnsi="Wingdings" w:hint="default"/>
      </w:rPr>
    </w:lvl>
  </w:abstractNum>
  <w:abstractNum w:abstractNumId="234" w15:restartNumberingAfterBreak="0">
    <w:nsid w:val="71576CBC"/>
    <w:multiLevelType w:val="hybridMultilevel"/>
    <w:tmpl w:val="7778A61A"/>
    <w:lvl w:ilvl="0" w:tplc="9EBAF306">
      <w:start w:val="1"/>
      <w:numFmt w:val="decimal"/>
      <w:lvlText w:val="%1)"/>
      <w:lvlJc w:val="left"/>
      <w:pPr>
        <w:ind w:left="720" w:hanging="360"/>
      </w:pPr>
      <w:rPr>
        <w:rFonts w:hint="default"/>
      </w:rPr>
    </w:lvl>
    <w:lvl w:ilvl="1" w:tplc="B8A2C14C" w:tentative="1">
      <w:start w:val="1"/>
      <w:numFmt w:val="lowerLetter"/>
      <w:lvlText w:val="%2."/>
      <w:lvlJc w:val="left"/>
      <w:pPr>
        <w:ind w:left="1440" w:hanging="360"/>
      </w:pPr>
    </w:lvl>
    <w:lvl w:ilvl="2" w:tplc="07661918" w:tentative="1">
      <w:start w:val="1"/>
      <w:numFmt w:val="lowerRoman"/>
      <w:lvlText w:val="%3."/>
      <w:lvlJc w:val="right"/>
      <w:pPr>
        <w:ind w:left="2160" w:hanging="180"/>
      </w:pPr>
    </w:lvl>
    <w:lvl w:ilvl="3" w:tplc="FC887FDC" w:tentative="1">
      <w:start w:val="1"/>
      <w:numFmt w:val="decimal"/>
      <w:lvlText w:val="%4."/>
      <w:lvlJc w:val="left"/>
      <w:pPr>
        <w:ind w:left="2880" w:hanging="360"/>
      </w:pPr>
    </w:lvl>
    <w:lvl w:ilvl="4" w:tplc="A46C3298" w:tentative="1">
      <w:start w:val="1"/>
      <w:numFmt w:val="lowerLetter"/>
      <w:lvlText w:val="%5."/>
      <w:lvlJc w:val="left"/>
      <w:pPr>
        <w:ind w:left="3600" w:hanging="360"/>
      </w:pPr>
    </w:lvl>
    <w:lvl w:ilvl="5" w:tplc="66983146" w:tentative="1">
      <w:start w:val="1"/>
      <w:numFmt w:val="lowerRoman"/>
      <w:lvlText w:val="%6."/>
      <w:lvlJc w:val="right"/>
      <w:pPr>
        <w:ind w:left="4320" w:hanging="180"/>
      </w:pPr>
    </w:lvl>
    <w:lvl w:ilvl="6" w:tplc="DA825C6C" w:tentative="1">
      <w:start w:val="1"/>
      <w:numFmt w:val="decimal"/>
      <w:lvlText w:val="%7."/>
      <w:lvlJc w:val="left"/>
      <w:pPr>
        <w:ind w:left="5040" w:hanging="360"/>
      </w:pPr>
    </w:lvl>
    <w:lvl w:ilvl="7" w:tplc="FF6A1D60" w:tentative="1">
      <w:start w:val="1"/>
      <w:numFmt w:val="lowerLetter"/>
      <w:lvlText w:val="%8."/>
      <w:lvlJc w:val="left"/>
      <w:pPr>
        <w:ind w:left="5760" w:hanging="360"/>
      </w:pPr>
    </w:lvl>
    <w:lvl w:ilvl="8" w:tplc="6E2ABDDE" w:tentative="1">
      <w:start w:val="1"/>
      <w:numFmt w:val="lowerRoman"/>
      <w:lvlText w:val="%9."/>
      <w:lvlJc w:val="right"/>
      <w:pPr>
        <w:ind w:left="6480" w:hanging="180"/>
      </w:pPr>
    </w:lvl>
  </w:abstractNum>
  <w:abstractNum w:abstractNumId="235" w15:restartNumberingAfterBreak="0">
    <w:nsid w:val="72933879"/>
    <w:multiLevelType w:val="multilevel"/>
    <w:tmpl w:val="3F60C78E"/>
    <w:lvl w:ilvl="0">
      <w:start w:val="1"/>
      <w:numFmt w:val="decimal"/>
      <w:pStyle w:val="wyliczNr"/>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6" w15:restartNumberingAfterBreak="0">
    <w:nsid w:val="740B241B"/>
    <w:multiLevelType w:val="hybridMultilevel"/>
    <w:tmpl w:val="CF86BF06"/>
    <w:lvl w:ilvl="0" w:tplc="CDF02BE6">
      <w:start w:val="1"/>
      <w:numFmt w:val="decimal"/>
      <w:lvlText w:val="%1)"/>
      <w:lvlJc w:val="left"/>
      <w:pPr>
        <w:ind w:left="720" w:hanging="360"/>
      </w:pPr>
      <w:rPr>
        <w:rFonts w:hint="default"/>
        <w:i w:val="0"/>
      </w:rPr>
    </w:lvl>
    <w:lvl w:ilvl="1" w:tplc="708C2A7E" w:tentative="1">
      <w:start w:val="1"/>
      <w:numFmt w:val="lowerLetter"/>
      <w:lvlText w:val="%2."/>
      <w:lvlJc w:val="left"/>
      <w:pPr>
        <w:ind w:left="1440" w:hanging="360"/>
      </w:pPr>
    </w:lvl>
    <w:lvl w:ilvl="2" w:tplc="A588BF96" w:tentative="1">
      <w:start w:val="1"/>
      <w:numFmt w:val="lowerRoman"/>
      <w:lvlText w:val="%3."/>
      <w:lvlJc w:val="right"/>
      <w:pPr>
        <w:ind w:left="2160" w:hanging="180"/>
      </w:pPr>
    </w:lvl>
    <w:lvl w:ilvl="3" w:tplc="53AAFF7A" w:tentative="1">
      <w:start w:val="1"/>
      <w:numFmt w:val="decimal"/>
      <w:lvlText w:val="%4."/>
      <w:lvlJc w:val="left"/>
      <w:pPr>
        <w:ind w:left="2880" w:hanging="360"/>
      </w:pPr>
    </w:lvl>
    <w:lvl w:ilvl="4" w:tplc="9936236C" w:tentative="1">
      <w:start w:val="1"/>
      <w:numFmt w:val="lowerLetter"/>
      <w:lvlText w:val="%5."/>
      <w:lvlJc w:val="left"/>
      <w:pPr>
        <w:ind w:left="3600" w:hanging="360"/>
      </w:pPr>
    </w:lvl>
    <w:lvl w:ilvl="5" w:tplc="66DA4EAE" w:tentative="1">
      <w:start w:val="1"/>
      <w:numFmt w:val="lowerRoman"/>
      <w:lvlText w:val="%6."/>
      <w:lvlJc w:val="right"/>
      <w:pPr>
        <w:ind w:left="4320" w:hanging="180"/>
      </w:pPr>
    </w:lvl>
    <w:lvl w:ilvl="6" w:tplc="C968564A" w:tentative="1">
      <w:start w:val="1"/>
      <w:numFmt w:val="decimal"/>
      <w:lvlText w:val="%7."/>
      <w:lvlJc w:val="left"/>
      <w:pPr>
        <w:ind w:left="5040" w:hanging="360"/>
      </w:pPr>
    </w:lvl>
    <w:lvl w:ilvl="7" w:tplc="F08CE5D4" w:tentative="1">
      <w:start w:val="1"/>
      <w:numFmt w:val="lowerLetter"/>
      <w:lvlText w:val="%8."/>
      <w:lvlJc w:val="left"/>
      <w:pPr>
        <w:ind w:left="5760" w:hanging="360"/>
      </w:pPr>
    </w:lvl>
    <w:lvl w:ilvl="8" w:tplc="B6F41D54" w:tentative="1">
      <w:start w:val="1"/>
      <w:numFmt w:val="lowerRoman"/>
      <w:lvlText w:val="%9."/>
      <w:lvlJc w:val="right"/>
      <w:pPr>
        <w:ind w:left="6480" w:hanging="180"/>
      </w:pPr>
    </w:lvl>
  </w:abstractNum>
  <w:abstractNum w:abstractNumId="237" w15:restartNumberingAfterBreak="0">
    <w:nsid w:val="74F81737"/>
    <w:multiLevelType w:val="hybridMultilevel"/>
    <w:tmpl w:val="BCFED0CE"/>
    <w:lvl w:ilvl="0" w:tplc="D8F4AEF6">
      <w:start w:val="1"/>
      <w:numFmt w:val="lowerLetter"/>
      <w:lvlText w:val="%1."/>
      <w:lvlJc w:val="left"/>
      <w:pPr>
        <w:ind w:left="927" w:hanging="360"/>
      </w:pPr>
      <w:rPr>
        <w:rFonts w:hint="default"/>
      </w:rPr>
    </w:lvl>
    <w:lvl w:ilvl="1" w:tplc="8A7A0FF8" w:tentative="1">
      <w:start w:val="1"/>
      <w:numFmt w:val="lowerLetter"/>
      <w:lvlText w:val="%2."/>
      <w:lvlJc w:val="left"/>
      <w:pPr>
        <w:ind w:left="1440" w:hanging="360"/>
      </w:pPr>
    </w:lvl>
    <w:lvl w:ilvl="2" w:tplc="DA9893D6" w:tentative="1">
      <w:start w:val="1"/>
      <w:numFmt w:val="lowerRoman"/>
      <w:lvlText w:val="%3."/>
      <w:lvlJc w:val="right"/>
      <w:pPr>
        <w:ind w:left="2160" w:hanging="180"/>
      </w:pPr>
    </w:lvl>
    <w:lvl w:ilvl="3" w:tplc="DBA60AFE" w:tentative="1">
      <w:start w:val="1"/>
      <w:numFmt w:val="decimal"/>
      <w:lvlText w:val="%4."/>
      <w:lvlJc w:val="left"/>
      <w:pPr>
        <w:ind w:left="2880" w:hanging="360"/>
      </w:pPr>
    </w:lvl>
    <w:lvl w:ilvl="4" w:tplc="FB208CBE" w:tentative="1">
      <w:start w:val="1"/>
      <w:numFmt w:val="lowerLetter"/>
      <w:lvlText w:val="%5."/>
      <w:lvlJc w:val="left"/>
      <w:pPr>
        <w:ind w:left="3600" w:hanging="360"/>
      </w:pPr>
    </w:lvl>
    <w:lvl w:ilvl="5" w:tplc="E3A84B36" w:tentative="1">
      <w:start w:val="1"/>
      <w:numFmt w:val="lowerRoman"/>
      <w:lvlText w:val="%6."/>
      <w:lvlJc w:val="right"/>
      <w:pPr>
        <w:ind w:left="4320" w:hanging="180"/>
      </w:pPr>
    </w:lvl>
    <w:lvl w:ilvl="6" w:tplc="B9FCAE4A" w:tentative="1">
      <w:start w:val="1"/>
      <w:numFmt w:val="decimal"/>
      <w:lvlText w:val="%7."/>
      <w:lvlJc w:val="left"/>
      <w:pPr>
        <w:ind w:left="5040" w:hanging="360"/>
      </w:pPr>
    </w:lvl>
    <w:lvl w:ilvl="7" w:tplc="E898C32C" w:tentative="1">
      <w:start w:val="1"/>
      <w:numFmt w:val="lowerLetter"/>
      <w:lvlText w:val="%8."/>
      <w:lvlJc w:val="left"/>
      <w:pPr>
        <w:ind w:left="5760" w:hanging="360"/>
      </w:pPr>
    </w:lvl>
    <w:lvl w:ilvl="8" w:tplc="03F41ABE" w:tentative="1">
      <w:start w:val="1"/>
      <w:numFmt w:val="lowerRoman"/>
      <w:lvlText w:val="%9."/>
      <w:lvlJc w:val="right"/>
      <w:pPr>
        <w:ind w:left="6480" w:hanging="180"/>
      </w:pPr>
    </w:lvl>
  </w:abstractNum>
  <w:abstractNum w:abstractNumId="238" w15:restartNumberingAfterBreak="0">
    <w:nsid w:val="754F36CF"/>
    <w:multiLevelType w:val="hybridMultilevel"/>
    <w:tmpl w:val="CF94EB72"/>
    <w:lvl w:ilvl="0" w:tplc="3E98DFFA">
      <w:start w:val="1"/>
      <w:numFmt w:val="decimal"/>
      <w:lvlText w:val="%1)"/>
      <w:lvlJc w:val="left"/>
      <w:pPr>
        <w:ind w:left="927" w:hanging="360"/>
      </w:pPr>
      <w:rPr>
        <w:rFonts w:hint="default"/>
      </w:rPr>
    </w:lvl>
    <w:lvl w:ilvl="1" w:tplc="2F7C12FE">
      <w:start w:val="1"/>
      <w:numFmt w:val="lowerLetter"/>
      <w:lvlText w:val="%2."/>
      <w:lvlJc w:val="left"/>
      <w:pPr>
        <w:ind w:left="1647" w:hanging="360"/>
      </w:pPr>
    </w:lvl>
    <w:lvl w:ilvl="2" w:tplc="E35CEDB0" w:tentative="1">
      <w:start w:val="1"/>
      <w:numFmt w:val="lowerRoman"/>
      <w:lvlText w:val="%3."/>
      <w:lvlJc w:val="right"/>
      <w:pPr>
        <w:ind w:left="2367" w:hanging="180"/>
      </w:pPr>
    </w:lvl>
    <w:lvl w:ilvl="3" w:tplc="1990FB0C" w:tentative="1">
      <w:start w:val="1"/>
      <w:numFmt w:val="decimal"/>
      <w:lvlText w:val="%4."/>
      <w:lvlJc w:val="left"/>
      <w:pPr>
        <w:ind w:left="3087" w:hanging="360"/>
      </w:pPr>
    </w:lvl>
    <w:lvl w:ilvl="4" w:tplc="94D42178" w:tentative="1">
      <w:start w:val="1"/>
      <w:numFmt w:val="lowerLetter"/>
      <w:lvlText w:val="%5."/>
      <w:lvlJc w:val="left"/>
      <w:pPr>
        <w:ind w:left="3807" w:hanging="360"/>
      </w:pPr>
    </w:lvl>
    <w:lvl w:ilvl="5" w:tplc="6F34A8E2" w:tentative="1">
      <w:start w:val="1"/>
      <w:numFmt w:val="lowerRoman"/>
      <w:lvlText w:val="%6."/>
      <w:lvlJc w:val="right"/>
      <w:pPr>
        <w:ind w:left="4527" w:hanging="180"/>
      </w:pPr>
    </w:lvl>
    <w:lvl w:ilvl="6" w:tplc="7EC4A684" w:tentative="1">
      <w:start w:val="1"/>
      <w:numFmt w:val="decimal"/>
      <w:lvlText w:val="%7."/>
      <w:lvlJc w:val="left"/>
      <w:pPr>
        <w:ind w:left="5247" w:hanging="360"/>
      </w:pPr>
    </w:lvl>
    <w:lvl w:ilvl="7" w:tplc="C9C8B09E" w:tentative="1">
      <w:start w:val="1"/>
      <w:numFmt w:val="lowerLetter"/>
      <w:lvlText w:val="%8."/>
      <w:lvlJc w:val="left"/>
      <w:pPr>
        <w:ind w:left="5967" w:hanging="360"/>
      </w:pPr>
    </w:lvl>
    <w:lvl w:ilvl="8" w:tplc="1F2C4EB8" w:tentative="1">
      <w:start w:val="1"/>
      <w:numFmt w:val="lowerRoman"/>
      <w:lvlText w:val="%9."/>
      <w:lvlJc w:val="right"/>
      <w:pPr>
        <w:ind w:left="6687" w:hanging="180"/>
      </w:pPr>
    </w:lvl>
  </w:abstractNum>
  <w:abstractNum w:abstractNumId="239" w15:restartNumberingAfterBreak="0">
    <w:nsid w:val="75CD1327"/>
    <w:multiLevelType w:val="hybridMultilevel"/>
    <w:tmpl w:val="C542EC6C"/>
    <w:lvl w:ilvl="0" w:tplc="39EA48D4">
      <w:start w:val="1"/>
      <w:numFmt w:val="lowerRoman"/>
      <w:lvlText w:val="%1."/>
      <w:lvlJc w:val="right"/>
      <w:pPr>
        <w:ind w:left="720" w:hanging="360"/>
      </w:pPr>
      <w:rPr>
        <w:rFonts w:hint="default"/>
      </w:rPr>
    </w:lvl>
    <w:lvl w:ilvl="1" w:tplc="788402D0" w:tentative="1">
      <w:start w:val="1"/>
      <w:numFmt w:val="bullet"/>
      <w:lvlText w:val="o"/>
      <w:lvlJc w:val="left"/>
      <w:pPr>
        <w:ind w:left="1440" w:hanging="360"/>
      </w:pPr>
      <w:rPr>
        <w:rFonts w:ascii="Courier New" w:hAnsi="Courier New" w:cs="Courier New" w:hint="default"/>
      </w:rPr>
    </w:lvl>
    <w:lvl w:ilvl="2" w:tplc="6380B50C" w:tentative="1">
      <w:start w:val="1"/>
      <w:numFmt w:val="bullet"/>
      <w:lvlText w:val=""/>
      <w:lvlJc w:val="left"/>
      <w:pPr>
        <w:ind w:left="2160" w:hanging="360"/>
      </w:pPr>
      <w:rPr>
        <w:rFonts w:ascii="Wingdings" w:hAnsi="Wingdings" w:hint="default"/>
      </w:rPr>
    </w:lvl>
    <w:lvl w:ilvl="3" w:tplc="329AAC9A" w:tentative="1">
      <w:start w:val="1"/>
      <w:numFmt w:val="bullet"/>
      <w:lvlText w:val=""/>
      <w:lvlJc w:val="left"/>
      <w:pPr>
        <w:ind w:left="2880" w:hanging="360"/>
      </w:pPr>
      <w:rPr>
        <w:rFonts w:ascii="Symbol" w:hAnsi="Symbol" w:hint="default"/>
      </w:rPr>
    </w:lvl>
    <w:lvl w:ilvl="4" w:tplc="0102141A" w:tentative="1">
      <w:start w:val="1"/>
      <w:numFmt w:val="bullet"/>
      <w:lvlText w:val="o"/>
      <w:lvlJc w:val="left"/>
      <w:pPr>
        <w:ind w:left="3600" w:hanging="360"/>
      </w:pPr>
      <w:rPr>
        <w:rFonts w:ascii="Courier New" w:hAnsi="Courier New" w:cs="Courier New" w:hint="default"/>
      </w:rPr>
    </w:lvl>
    <w:lvl w:ilvl="5" w:tplc="7A6AB73A" w:tentative="1">
      <w:start w:val="1"/>
      <w:numFmt w:val="bullet"/>
      <w:lvlText w:val=""/>
      <w:lvlJc w:val="left"/>
      <w:pPr>
        <w:ind w:left="4320" w:hanging="360"/>
      </w:pPr>
      <w:rPr>
        <w:rFonts w:ascii="Wingdings" w:hAnsi="Wingdings" w:hint="default"/>
      </w:rPr>
    </w:lvl>
    <w:lvl w:ilvl="6" w:tplc="ADD65B4C" w:tentative="1">
      <w:start w:val="1"/>
      <w:numFmt w:val="bullet"/>
      <w:lvlText w:val=""/>
      <w:lvlJc w:val="left"/>
      <w:pPr>
        <w:ind w:left="5040" w:hanging="360"/>
      </w:pPr>
      <w:rPr>
        <w:rFonts w:ascii="Symbol" w:hAnsi="Symbol" w:hint="default"/>
      </w:rPr>
    </w:lvl>
    <w:lvl w:ilvl="7" w:tplc="0190719A" w:tentative="1">
      <w:start w:val="1"/>
      <w:numFmt w:val="bullet"/>
      <w:lvlText w:val="o"/>
      <w:lvlJc w:val="left"/>
      <w:pPr>
        <w:ind w:left="5760" w:hanging="360"/>
      </w:pPr>
      <w:rPr>
        <w:rFonts w:ascii="Courier New" w:hAnsi="Courier New" w:cs="Courier New" w:hint="default"/>
      </w:rPr>
    </w:lvl>
    <w:lvl w:ilvl="8" w:tplc="A9743386" w:tentative="1">
      <w:start w:val="1"/>
      <w:numFmt w:val="bullet"/>
      <w:lvlText w:val=""/>
      <w:lvlJc w:val="left"/>
      <w:pPr>
        <w:ind w:left="6480" w:hanging="360"/>
      </w:pPr>
      <w:rPr>
        <w:rFonts w:ascii="Wingdings" w:hAnsi="Wingdings" w:hint="default"/>
      </w:rPr>
    </w:lvl>
  </w:abstractNum>
  <w:abstractNum w:abstractNumId="240" w15:restartNumberingAfterBreak="0">
    <w:nsid w:val="75F468C6"/>
    <w:multiLevelType w:val="hybridMultilevel"/>
    <w:tmpl w:val="84D20374"/>
    <w:lvl w:ilvl="0" w:tplc="F8A0A992">
      <w:start w:val="1"/>
      <w:numFmt w:val="lowerRoman"/>
      <w:lvlText w:val="%1."/>
      <w:lvlJc w:val="right"/>
      <w:pPr>
        <w:ind w:left="1440" w:hanging="360"/>
      </w:pPr>
      <w:rPr>
        <w:rFonts w:hint="default"/>
      </w:rPr>
    </w:lvl>
    <w:lvl w:ilvl="1" w:tplc="DE120BFA" w:tentative="1">
      <w:start w:val="1"/>
      <w:numFmt w:val="bullet"/>
      <w:lvlText w:val="o"/>
      <w:lvlJc w:val="left"/>
      <w:pPr>
        <w:ind w:left="2160" w:hanging="360"/>
      </w:pPr>
      <w:rPr>
        <w:rFonts w:ascii="Courier New" w:hAnsi="Courier New" w:cs="Courier New" w:hint="default"/>
      </w:rPr>
    </w:lvl>
    <w:lvl w:ilvl="2" w:tplc="CDD4DA5C" w:tentative="1">
      <w:start w:val="1"/>
      <w:numFmt w:val="bullet"/>
      <w:lvlText w:val=""/>
      <w:lvlJc w:val="left"/>
      <w:pPr>
        <w:ind w:left="2880" w:hanging="360"/>
      </w:pPr>
      <w:rPr>
        <w:rFonts w:ascii="Wingdings" w:hAnsi="Wingdings" w:hint="default"/>
      </w:rPr>
    </w:lvl>
    <w:lvl w:ilvl="3" w:tplc="7DB62C0C" w:tentative="1">
      <w:start w:val="1"/>
      <w:numFmt w:val="bullet"/>
      <w:lvlText w:val=""/>
      <w:lvlJc w:val="left"/>
      <w:pPr>
        <w:ind w:left="3600" w:hanging="360"/>
      </w:pPr>
      <w:rPr>
        <w:rFonts w:ascii="Symbol" w:hAnsi="Symbol" w:hint="default"/>
      </w:rPr>
    </w:lvl>
    <w:lvl w:ilvl="4" w:tplc="1A581A34" w:tentative="1">
      <w:start w:val="1"/>
      <w:numFmt w:val="bullet"/>
      <w:lvlText w:val="o"/>
      <w:lvlJc w:val="left"/>
      <w:pPr>
        <w:ind w:left="4320" w:hanging="360"/>
      </w:pPr>
      <w:rPr>
        <w:rFonts w:ascii="Courier New" w:hAnsi="Courier New" w:cs="Courier New" w:hint="default"/>
      </w:rPr>
    </w:lvl>
    <w:lvl w:ilvl="5" w:tplc="936E58F2" w:tentative="1">
      <w:start w:val="1"/>
      <w:numFmt w:val="bullet"/>
      <w:lvlText w:val=""/>
      <w:lvlJc w:val="left"/>
      <w:pPr>
        <w:ind w:left="5040" w:hanging="360"/>
      </w:pPr>
      <w:rPr>
        <w:rFonts w:ascii="Wingdings" w:hAnsi="Wingdings" w:hint="default"/>
      </w:rPr>
    </w:lvl>
    <w:lvl w:ilvl="6" w:tplc="BC48D0DA" w:tentative="1">
      <w:start w:val="1"/>
      <w:numFmt w:val="bullet"/>
      <w:lvlText w:val=""/>
      <w:lvlJc w:val="left"/>
      <w:pPr>
        <w:ind w:left="5760" w:hanging="360"/>
      </w:pPr>
      <w:rPr>
        <w:rFonts w:ascii="Symbol" w:hAnsi="Symbol" w:hint="default"/>
      </w:rPr>
    </w:lvl>
    <w:lvl w:ilvl="7" w:tplc="CCDC93B6" w:tentative="1">
      <w:start w:val="1"/>
      <w:numFmt w:val="bullet"/>
      <w:lvlText w:val="o"/>
      <w:lvlJc w:val="left"/>
      <w:pPr>
        <w:ind w:left="6480" w:hanging="360"/>
      </w:pPr>
      <w:rPr>
        <w:rFonts w:ascii="Courier New" w:hAnsi="Courier New" w:cs="Courier New" w:hint="default"/>
      </w:rPr>
    </w:lvl>
    <w:lvl w:ilvl="8" w:tplc="296C595A" w:tentative="1">
      <w:start w:val="1"/>
      <w:numFmt w:val="bullet"/>
      <w:lvlText w:val=""/>
      <w:lvlJc w:val="left"/>
      <w:pPr>
        <w:ind w:left="7200" w:hanging="360"/>
      </w:pPr>
      <w:rPr>
        <w:rFonts w:ascii="Wingdings" w:hAnsi="Wingdings" w:hint="default"/>
      </w:rPr>
    </w:lvl>
  </w:abstractNum>
  <w:abstractNum w:abstractNumId="241" w15:restartNumberingAfterBreak="0">
    <w:nsid w:val="76126C37"/>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2" w15:restartNumberingAfterBreak="0">
    <w:nsid w:val="76834CD9"/>
    <w:multiLevelType w:val="hybridMultilevel"/>
    <w:tmpl w:val="B94AEE06"/>
    <w:lvl w:ilvl="0" w:tplc="6DA4BDA8">
      <w:start w:val="1"/>
      <w:numFmt w:val="lowerLetter"/>
      <w:lvlText w:val="%1)"/>
      <w:lvlJc w:val="left"/>
      <w:pPr>
        <w:ind w:left="927" w:hanging="360"/>
      </w:pPr>
      <w:rPr>
        <w:rFonts w:hint="default"/>
      </w:rPr>
    </w:lvl>
    <w:lvl w:ilvl="1" w:tplc="5E8820C2" w:tentative="1">
      <w:start w:val="1"/>
      <w:numFmt w:val="lowerLetter"/>
      <w:lvlText w:val="%2."/>
      <w:lvlJc w:val="left"/>
      <w:pPr>
        <w:ind w:left="1440" w:hanging="360"/>
      </w:pPr>
    </w:lvl>
    <w:lvl w:ilvl="2" w:tplc="1CF09D98" w:tentative="1">
      <w:start w:val="1"/>
      <w:numFmt w:val="lowerRoman"/>
      <w:lvlText w:val="%3."/>
      <w:lvlJc w:val="right"/>
      <w:pPr>
        <w:ind w:left="2160" w:hanging="180"/>
      </w:pPr>
    </w:lvl>
    <w:lvl w:ilvl="3" w:tplc="7F94C104" w:tentative="1">
      <w:start w:val="1"/>
      <w:numFmt w:val="decimal"/>
      <w:lvlText w:val="%4."/>
      <w:lvlJc w:val="left"/>
      <w:pPr>
        <w:ind w:left="2880" w:hanging="360"/>
      </w:pPr>
    </w:lvl>
    <w:lvl w:ilvl="4" w:tplc="39C460C4" w:tentative="1">
      <w:start w:val="1"/>
      <w:numFmt w:val="lowerLetter"/>
      <w:lvlText w:val="%5."/>
      <w:lvlJc w:val="left"/>
      <w:pPr>
        <w:ind w:left="3600" w:hanging="360"/>
      </w:pPr>
    </w:lvl>
    <w:lvl w:ilvl="5" w:tplc="AC9A09BC" w:tentative="1">
      <w:start w:val="1"/>
      <w:numFmt w:val="lowerRoman"/>
      <w:lvlText w:val="%6."/>
      <w:lvlJc w:val="right"/>
      <w:pPr>
        <w:ind w:left="4320" w:hanging="180"/>
      </w:pPr>
    </w:lvl>
    <w:lvl w:ilvl="6" w:tplc="EA28B06C" w:tentative="1">
      <w:start w:val="1"/>
      <w:numFmt w:val="decimal"/>
      <w:lvlText w:val="%7."/>
      <w:lvlJc w:val="left"/>
      <w:pPr>
        <w:ind w:left="5040" w:hanging="360"/>
      </w:pPr>
    </w:lvl>
    <w:lvl w:ilvl="7" w:tplc="BE4A9CB8" w:tentative="1">
      <w:start w:val="1"/>
      <w:numFmt w:val="lowerLetter"/>
      <w:lvlText w:val="%8."/>
      <w:lvlJc w:val="left"/>
      <w:pPr>
        <w:ind w:left="5760" w:hanging="360"/>
      </w:pPr>
    </w:lvl>
    <w:lvl w:ilvl="8" w:tplc="A9580D74" w:tentative="1">
      <w:start w:val="1"/>
      <w:numFmt w:val="lowerRoman"/>
      <w:lvlText w:val="%9."/>
      <w:lvlJc w:val="right"/>
      <w:pPr>
        <w:ind w:left="6480" w:hanging="180"/>
      </w:pPr>
    </w:lvl>
  </w:abstractNum>
  <w:abstractNum w:abstractNumId="243" w15:restartNumberingAfterBreak="0">
    <w:nsid w:val="77223513"/>
    <w:multiLevelType w:val="hybridMultilevel"/>
    <w:tmpl w:val="0E68F9B0"/>
    <w:lvl w:ilvl="0" w:tplc="CE7636FA">
      <w:start w:val="1"/>
      <w:numFmt w:val="decimal"/>
      <w:lvlText w:val="%1."/>
      <w:lvlJc w:val="left"/>
      <w:pPr>
        <w:ind w:left="720" w:hanging="360"/>
      </w:pPr>
    </w:lvl>
    <w:lvl w:ilvl="1" w:tplc="9342BB86" w:tentative="1">
      <w:start w:val="1"/>
      <w:numFmt w:val="lowerLetter"/>
      <w:lvlText w:val="%2."/>
      <w:lvlJc w:val="left"/>
      <w:pPr>
        <w:ind w:left="1440" w:hanging="360"/>
      </w:pPr>
    </w:lvl>
    <w:lvl w:ilvl="2" w:tplc="A7AAB872" w:tentative="1">
      <w:start w:val="1"/>
      <w:numFmt w:val="lowerRoman"/>
      <w:lvlText w:val="%3."/>
      <w:lvlJc w:val="right"/>
      <w:pPr>
        <w:ind w:left="2160" w:hanging="180"/>
      </w:pPr>
    </w:lvl>
    <w:lvl w:ilvl="3" w:tplc="840E7C34" w:tentative="1">
      <w:start w:val="1"/>
      <w:numFmt w:val="decimal"/>
      <w:lvlText w:val="%4."/>
      <w:lvlJc w:val="left"/>
      <w:pPr>
        <w:ind w:left="2880" w:hanging="360"/>
      </w:pPr>
    </w:lvl>
    <w:lvl w:ilvl="4" w:tplc="4CC0C702" w:tentative="1">
      <w:start w:val="1"/>
      <w:numFmt w:val="lowerLetter"/>
      <w:lvlText w:val="%5."/>
      <w:lvlJc w:val="left"/>
      <w:pPr>
        <w:ind w:left="3600" w:hanging="360"/>
      </w:pPr>
    </w:lvl>
    <w:lvl w:ilvl="5" w:tplc="20A0DB28" w:tentative="1">
      <w:start w:val="1"/>
      <w:numFmt w:val="lowerRoman"/>
      <w:lvlText w:val="%6."/>
      <w:lvlJc w:val="right"/>
      <w:pPr>
        <w:ind w:left="4320" w:hanging="180"/>
      </w:pPr>
    </w:lvl>
    <w:lvl w:ilvl="6" w:tplc="2E8AD6DE" w:tentative="1">
      <w:start w:val="1"/>
      <w:numFmt w:val="decimal"/>
      <w:lvlText w:val="%7."/>
      <w:lvlJc w:val="left"/>
      <w:pPr>
        <w:ind w:left="5040" w:hanging="360"/>
      </w:pPr>
    </w:lvl>
    <w:lvl w:ilvl="7" w:tplc="B3CAED86" w:tentative="1">
      <w:start w:val="1"/>
      <w:numFmt w:val="lowerLetter"/>
      <w:lvlText w:val="%8."/>
      <w:lvlJc w:val="left"/>
      <w:pPr>
        <w:ind w:left="5760" w:hanging="360"/>
      </w:pPr>
    </w:lvl>
    <w:lvl w:ilvl="8" w:tplc="BA7CC0EA" w:tentative="1">
      <w:start w:val="1"/>
      <w:numFmt w:val="lowerRoman"/>
      <w:lvlText w:val="%9."/>
      <w:lvlJc w:val="right"/>
      <w:pPr>
        <w:ind w:left="6480" w:hanging="180"/>
      </w:pPr>
    </w:lvl>
  </w:abstractNum>
  <w:abstractNum w:abstractNumId="244" w15:restartNumberingAfterBreak="0">
    <w:nsid w:val="772813B4"/>
    <w:multiLevelType w:val="hybridMultilevel"/>
    <w:tmpl w:val="30741856"/>
    <w:lvl w:ilvl="0" w:tplc="EF0E990C">
      <w:start w:val="1"/>
      <w:numFmt w:val="decimal"/>
      <w:lvlText w:val="%1."/>
      <w:lvlJc w:val="left"/>
      <w:pPr>
        <w:ind w:left="720" w:hanging="360"/>
      </w:pPr>
    </w:lvl>
    <w:lvl w:ilvl="1" w:tplc="0DB2A816" w:tentative="1">
      <w:start w:val="1"/>
      <w:numFmt w:val="lowerLetter"/>
      <w:lvlText w:val="%2."/>
      <w:lvlJc w:val="left"/>
      <w:pPr>
        <w:ind w:left="1440" w:hanging="360"/>
      </w:pPr>
    </w:lvl>
    <w:lvl w:ilvl="2" w:tplc="E034CCDC" w:tentative="1">
      <w:start w:val="1"/>
      <w:numFmt w:val="lowerRoman"/>
      <w:lvlText w:val="%3."/>
      <w:lvlJc w:val="right"/>
      <w:pPr>
        <w:ind w:left="2160" w:hanging="180"/>
      </w:pPr>
    </w:lvl>
    <w:lvl w:ilvl="3" w:tplc="97F40E7A" w:tentative="1">
      <w:start w:val="1"/>
      <w:numFmt w:val="decimal"/>
      <w:lvlText w:val="%4."/>
      <w:lvlJc w:val="left"/>
      <w:pPr>
        <w:ind w:left="2880" w:hanging="360"/>
      </w:pPr>
    </w:lvl>
    <w:lvl w:ilvl="4" w:tplc="D6AAAEAC" w:tentative="1">
      <w:start w:val="1"/>
      <w:numFmt w:val="lowerLetter"/>
      <w:lvlText w:val="%5."/>
      <w:lvlJc w:val="left"/>
      <w:pPr>
        <w:ind w:left="3600" w:hanging="360"/>
      </w:pPr>
    </w:lvl>
    <w:lvl w:ilvl="5" w:tplc="67905716" w:tentative="1">
      <w:start w:val="1"/>
      <w:numFmt w:val="lowerRoman"/>
      <w:lvlText w:val="%6."/>
      <w:lvlJc w:val="right"/>
      <w:pPr>
        <w:ind w:left="4320" w:hanging="180"/>
      </w:pPr>
    </w:lvl>
    <w:lvl w:ilvl="6" w:tplc="60B0AA02" w:tentative="1">
      <w:start w:val="1"/>
      <w:numFmt w:val="decimal"/>
      <w:lvlText w:val="%7."/>
      <w:lvlJc w:val="left"/>
      <w:pPr>
        <w:ind w:left="5040" w:hanging="360"/>
      </w:pPr>
    </w:lvl>
    <w:lvl w:ilvl="7" w:tplc="88827120" w:tentative="1">
      <w:start w:val="1"/>
      <w:numFmt w:val="lowerLetter"/>
      <w:lvlText w:val="%8."/>
      <w:lvlJc w:val="left"/>
      <w:pPr>
        <w:ind w:left="5760" w:hanging="360"/>
      </w:pPr>
    </w:lvl>
    <w:lvl w:ilvl="8" w:tplc="4F3291A0" w:tentative="1">
      <w:start w:val="1"/>
      <w:numFmt w:val="lowerRoman"/>
      <w:lvlText w:val="%9."/>
      <w:lvlJc w:val="right"/>
      <w:pPr>
        <w:ind w:left="6480" w:hanging="180"/>
      </w:pPr>
    </w:lvl>
  </w:abstractNum>
  <w:abstractNum w:abstractNumId="245" w15:restartNumberingAfterBreak="0">
    <w:nsid w:val="784840BB"/>
    <w:multiLevelType w:val="hybridMultilevel"/>
    <w:tmpl w:val="93B069EC"/>
    <w:lvl w:ilvl="0" w:tplc="36582EFC">
      <w:start w:val="1"/>
      <w:numFmt w:val="lowerLetter"/>
      <w:lvlText w:val="%1)"/>
      <w:lvlJc w:val="left"/>
      <w:pPr>
        <w:ind w:left="927" w:hanging="360"/>
      </w:pPr>
      <w:rPr>
        <w:rFonts w:hint="default"/>
      </w:rPr>
    </w:lvl>
    <w:lvl w:ilvl="1" w:tplc="C582BD5C" w:tentative="1">
      <w:start w:val="1"/>
      <w:numFmt w:val="lowerLetter"/>
      <w:lvlText w:val="%2."/>
      <w:lvlJc w:val="left"/>
      <w:pPr>
        <w:ind w:left="1440" w:hanging="360"/>
      </w:pPr>
    </w:lvl>
    <w:lvl w:ilvl="2" w:tplc="F606C88A" w:tentative="1">
      <w:start w:val="1"/>
      <w:numFmt w:val="lowerRoman"/>
      <w:lvlText w:val="%3."/>
      <w:lvlJc w:val="right"/>
      <w:pPr>
        <w:ind w:left="2160" w:hanging="180"/>
      </w:pPr>
    </w:lvl>
    <w:lvl w:ilvl="3" w:tplc="EA80B8DA" w:tentative="1">
      <w:start w:val="1"/>
      <w:numFmt w:val="decimal"/>
      <w:lvlText w:val="%4."/>
      <w:lvlJc w:val="left"/>
      <w:pPr>
        <w:ind w:left="2880" w:hanging="360"/>
      </w:pPr>
    </w:lvl>
    <w:lvl w:ilvl="4" w:tplc="FE92C8A4" w:tentative="1">
      <w:start w:val="1"/>
      <w:numFmt w:val="lowerLetter"/>
      <w:lvlText w:val="%5."/>
      <w:lvlJc w:val="left"/>
      <w:pPr>
        <w:ind w:left="3600" w:hanging="360"/>
      </w:pPr>
    </w:lvl>
    <w:lvl w:ilvl="5" w:tplc="D4F208DA" w:tentative="1">
      <w:start w:val="1"/>
      <w:numFmt w:val="lowerRoman"/>
      <w:lvlText w:val="%6."/>
      <w:lvlJc w:val="right"/>
      <w:pPr>
        <w:ind w:left="4320" w:hanging="180"/>
      </w:pPr>
    </w:lvl>
    <w:lvl w:ilvl="6" w:tplc="157CAE36" w:tentative="1">
      <w:start w:val="1"/>
      <w:numFmt w:val="decimal"/>
      <w:lvlText w:val="%7."/>
      <w:lvlJc w:val="left"/>
      <w:pPr>
        <w:ind w:left="5040" w:hanging="360"/>
      </w:pPr>
    </w:lvl>
    <w:lvl w:ilvl="7" w:tplc="CE286E20" w:tentative="1">
      <w:start w:val="1"/>
      <w:numFmt w:val="lowerLetter"/>
      <w:lvlText w:val="%8."/>
      <w:lvlJc w:val="left"/>
      <w:pPr>
        <w:ind w:left="5760" w:hanging="360"/>
      </w:pPr>
    </w:lvl>
    <w:lvl w:ilvl="8" w:tplc="25184CA0" w:tentative="1">
      <w:start w:val="1"/>
      <w:numFmt w:val="lowerRoman"/>
      <w:lvlText w:val="%9."/>
      <w:lvlJc w:val="right"/>
      <w:pPr>
        <w:ind w:left="6480" w:hanging="180"/>
      </w:pPr>
    </w:lvl>
  </w:abstractNum>
  <w:abstractNum w:abstractNumId="246" w15:restartNumberingAfterBreak="0">
    <w:nsid w:val="787452C2"/>
    <w:multiLevelType w:val="hybridMultilevel"/>
    <w:tmpl w:val="287C9630"/>
    <w:lvl w:ilvl="0" w:tplc="6066AAA0">
      <w:start w:val="1"/>
      <w:numFmt w:val="decimal"/>
      <w:lvlText w:val="%1)"/>
      <w:lvlJc w:val="left"/>
      <w:pPr>
        <w:ind w:left="720" w:hanging="360"/>
      </w:pPr>
    </w:lvl>
    <w:lvl w:ilvl="1" w:tplc="2DC2DEE8" w:tentative="1">
      <w:start w:val="1"/>
      <w:numFmt w:val="lowerLetter"/>
      <w:lvlText w:val="%2."/>
      <w:lvlJc w:val="left"/>
      <w:pPr>
        <w:ind w:left="1440" w:hanging="360"/>
      </w:pPr>
    </w:lvl>
    <w:lvl w:ilvl="2" w:tplc="23AE4ACE" w:tentative="1">
      <w:start w:val="1"/>
      <w:numFmt w:val="lowerRoman"/>
      <w:lvlText w:val="%3."/>
      <w:lvlJc w:val="right"/>
      <w:pPr>
        <w:ind w:left="2160" w:hanging="180"/>
      </w:pPr>
    </w:lvl>
    <w:lvl w:ilvl="3" w:tplc="12908470" w:tentative="1">
      <w:start w:val="1"/>
      <w:numFmt w:val="decimal"/>
      <w:lvlText w:val="%4."/>
      <w:lvlJc w:val="left"/>
      <w:pPr>
        <w:ind w:left="2880" w:hanging="360"/>
      </w:pPr>
    </w:lvl>
    <w:lvl w:ilvl="4" w:tplc="426CA2B4" w:tentative="1">
      <w:start w:val="1"/>
      <w:numFmt w:val="lowerLetter"/>
      <w:lvlText w:val="%5."/>
      <w:lvlJc w:val="left"/>
      <w:pPr>
        <w:ind w:left="3600" w:hanging="360"/>
      </w:pPr>
    </w:lvl>
    <w:lvl w:ilvl="5" w:tplc="750CF198" w:tentative="1">
      <w:start w:val="1"/>
      <w:numFmt w:val="lowerRoman"/>
      <w:lvlText w:val="%6."/>
      <w:lvlJc w:val="right"/>
      <w:pPr>
        <w:ind w:left="4320" w:hanging="180"/>
      </w:pPr>
    </w:lvl>
    <w:lvl w:ilvl="6" w:tplc="FC10BD5C" w:tentative="1">
      <w:start w:val="1"/>
      <w:numFmt w:val="decimal"/>
      <w:lvlText w:val="%7."/>
      <w:lvlJc w:val="left"/>
      <w:pPr>
        <w:ind w:left="5040" w:hanging="360"/>
      </w:pPr>
    </w:lvl>
    <w:lvl w:ilvl="7" w:tplc="10DE8090" w:tentative="1">
      <w:start w:val="1"/>
      <w:numFmt w:val="lowerLetter"/>
      <w:lvlText w:val="%8."/>
      <w:lvlJc w:val="left"/>
      <w:pPr>
        <w:ind w:left="5760" w:hanging="360"/>
      </w:pPr>
    </w:lvl>
    <w:lvl w:ilvl="8" w:tplc="7172B4E2" w:tentative="1">
      <w:start w:val="1"/>
      <w:numFmt w:val="lowerRoman"/>
      <w:lvlText w:val="%9."/>
      <w:lvlJc w:val="right"/>
      <w:pPr>
        <w:ind w:left="6480" w:hanging="180"/>
      </w:pPr>
    </w:lvl>
  </w:abstractNum>
  <w:abstractNum w:abstractNumId="247" w15:restartNumberingAfterBreak="0">
    <w:nsid w:val="79410AB9"/>
    <w:multiLevelType w:val="hybridMultilevel"/>
    <w:tmpl w:val="9E7CABE6"/>
    <w:lvl w:ilvl="0" w:tplc="37C4CD0E">
      <w:start w:val="1"/>
      <w:numFmt w:val="lowerRoman"/>
      <w:lvlText w:val="%1."/>
      <w:lvlJc w:val="right"/>
      <w:pPr>
        <w:ind w:left="720" w:hanging="360"/>
      </w:pPr>
      <w:rPr>
        <w:rFonts w:hint="default"/>
      </w:rPr>
    </w:lvl>
    <w:lvl w:ilvl="1" w:tplc="3C7E330A" w:tentative="1">
      <w:start w:val="1"/>
      <w:numFmt w:val="bullet"/>
      <w:lvlText w:val="o"/>
      <w:lvlJc w:val="left"/>
      <w:pPr>
        <w:ind w:left="1440" w:hanging="360"/>
      </w:pPr>
      <w:rPr>
        <w:rFonts w:ascii="Courier New" w:hAnsi="Courier New" w:cs="Courier New" w:hint="default"/>
      </w:rPr>
    </w:lvl>
    <w:lvl w:ilvl="2" w:tplc="5E787BA0" w:tentative="1">
      <w:start w:val="1"/>
      <w:numFmt w:val="bullet"/>
      <w:lvlText w:val=""/>
      <w:lvlJc w:val="left"/>
      <w:pPr>
        <w:ind w:left="2160" w:hanging="360"/>
      </w:pPr>
      <w:rPr>
        <w:rFonts w:ascii="Wingdings" w:hAnsi="Wingdings" w:hint="default"/>
      </w:rPr>
    </w:lvl>
    <w:lvl w:ilvl="3" w:tplc="3BCEAE56" w:tentative="1">
      <w:start w:val="1"/>
      <w:numFmt w:val="bullet"/>
      <w:lvlText w:val=""/>
      <w:lvlJc w:val="left"/>
      <w:pPr>
        <w:ind w:left="2880" w:hanging="360"/>
      </w:pPr>
      <w:rPr>
        <w:rFonts w:ascii="Symbol" w:hAnsi="Symbol" w:hint="default"/>
      </w:rPr>
    </w:lvl>
    <w:lvl w:ilvl="4" w:tplc="CB32E46C" w:tentative="1">
      <w:start w:val="1"/>
      <w:numFmt w:val="bullet"/>
      <w:lvlText w:val="o"/>
      <w:lvlJc w:val="left"/>
      <w:pPr>
        <w:ind w:left="3600" w:hanging="360"/>
      </w:pPr>
      <w:rPr>
        <w:rFonts w:ascii="Courier New" w:hAnsi="Courier New" w:cs="Courier New" w:hint="default"/>
      </w:rPr>
    </w:lvl>
    <w:lvl w:ilvl="5" w:tplc="B51EBA0E" w:tentative="1">
      <w:start w:val="1"/>
      <w:numFmt w:val="bullet"/>
      <w:lvlText w:val=""/>
      <w:lvlJc w:val="left"/>
      <w:pPr>
        <w:ind w:left="4320" w:hanging="360"/>
      </w:pPr>
      <w:rPr>
        <w:rFonts w:ascii="Wingdings" w:hAnsi="Wingdings" w:hint="default"/>
      </w:rPr>
    </w:lvl>
    <w:lvl w:ilvl="6" w:tplc="272E8A52" w:tentative="1">
      <w:start w:val="1"/>
      <w:numFmt w:val="bullet"/>
      <w:lvlText w:val=""/>
      <w:lvlJc w:val="left"/>
      <w:pPr>
        <w:ind w:left="5040" w:hanging="360"/>
      </w:pPr>
      <w:rPr>
        <w:rFonts w:ascii="Symbol" w:hAnsi="Symbol" w:hint="default"/>
      </w:rPr>
    </w:lvl>
    <w:lvl w:ilvl="7" w:tplc="15524844" w:tentative="1">
      <w:start w:val="1"/>
      <w:numFmt w:val="bullet"/>
      <w:lvlText w:val="o"/>
      <w:lvlJc w:val="left"/>
      <w:pPr>
        <w:ind w:left="5760" w:hanging="360"/>
      </w:pPr>
      <w:rPr>
        <w:rFonts w:ascii="Courier New" w:hAnsi="Courier New" w:cs="Courier New" w:hint="default"/>
      </w:rPr>
    </w:lvl>
    <w:lvl w:ilvl="8" w:tplc="B6CAF54E" w:tentative="1">
      <w:start w:val="1"/>
      <w:numFmt w:val="bullet"/>
      <w:lvlText w:val=""/>
      <w:lvlJc w:val="left"/>
      <w:pPr>
        <w:ind w:left="6480" w:hanging="360"/>
      </w:pPr>
      <w:rPr>
        <w:rFonts w:ascii="Wingdings" w:hAnsi="Wingdings" w:hint="default"/>
      </w:rPr>
    </w:lvl>
  </w:abstractNum>
  <w:abstractNum w:abstractNumId="248" w15:restartNumberingAfterBreak="0">
    <w:nsid w:val="79C01E3B"/>
    <w:multiLevelType w:val="hybridMultilevel"/>
    <w:tmpl w:val="AD761DC6"/>
    <w:lvl w:ilvl="0" w:tplc="B218DAF6">
      <w:start w:val="1"/>
      <w:numFmt w:val="lowerLetter"/>
      <w:lvlText w:val="%1)"/>
      <w:lvlJc w:val="left"/>
      <w:pPr>
        <w:ind w:left="927" w:hanging="360"/>
      </w:pPr>
      <w:rPr>
        <w:rFonts w:hint="default"/>
      </w:rPr>
    </w:lvl>
    <w:lvl w:ilvl="1" w:tplc="D19264A6" w:tentative="1">
      <w:start w:val="1"/>
      <w:numFmt w:val="lowerLetter"/>
      <w:lvlText w:val="%2."/>
      <w:lvlJc w:val="left"/>
      <w:pPr>
        <w:ind w:left="1440" w:hanging="360"/>
      </w:pPr>
    </w:lvl>
    <w:lvl w:ilvl="2" w:tplc="940C0FCC" w:tentative="1">
      <w:start w:val="1"/>
      <w:numFmt w:val="lowerRoman"/>
      <w:lvlText w:val="%3."/>
      <w:lvlJc w:val="right"/>
      <w:pPr>
        <w:ind w:left="2160" w:hanging="180"/>
      </w:pPr>
    </w:lvl>
    <w:lvl w:ilvl="3" w:tplc="641ABE2C" w:tentative="1">
      <w:start w:val="1"/>
      <w:numFmt w:val="decimal"/>
      <w:lvlText w:val="%4."/>
      <w:lvlJc w:val="left"/>
      <w:pPr>
        <w:ind w:left="2880" w:hanging="360"/>
      </w:pPr>
    </w:lvl>
    <w:lvl w:ilvl="4" w:tplc="16089DAA" w:tentative="1">
      <w:start w:val="1"/>
      <w:numFmt w:val="lowerLetter"/>
      <w:lvlText w:val="%5."/>
      <w:lvlJc w:val="left"/>
      <w:pPr>
        <w:ind w:left="3600" w:hanging="360"/>
      </w:pPr>
    </w:lvl>
    <w:lvl w:ilvl="5" w:tplc="FC8078FE" w:tentative="1">
      <w:start w:val="1"/>
      <w:numFmt w:val="lowerRoman"/>
      <w:lvlText w:val="%6."/>
      <w:lvlJc w:val="right"/>
      <w:pPr>
        <w:ind w:left="4320" w:hanging="180"/>
      </w:pPr>
    </w:lvl>
    <w:lvl w:ilvl="6" w:tplc="3E70AD22" w:tentative="1">
      <w:start w:val="1"/>
      <w:numFmt w:val="decimal"/>
      <w:lvlText w:val="%7."/>
      <w:lvlJc w:val="left"/>
      <w:pPr>
        <w:ind w:left="5040" w:hanging="360"/>
      </w:pPr>
    </w:lvl>
    <w:lvl w:ilvl="7" w:tplc="69F4219A" w:tentative="1">
      <w:start w:val="1"/>
      <w:numFmt w:val="lowerLetter"/>
      <w:lvlText w:val="%8."/>
      <w:lvlJc w:val="left"/>
      <w:pPr>
        <w:ind w:left="5760" w:hanging="360"/>
      </w:pPr>
    </w:lvl>
    <w:lvl w:ilvl="8" w:tplc="6BCCFF62" w:tentative="1">
      <w:start w:val="1"/>
      <w:numFmt w:val="lowerRoman"/>
      <w:lvlText w:val="%9."/>
      <w:lvlJc w:val="right"/>
      <w:pPr>
        <w:ind w:left="6480" w:hanging="180"/>
      </w:pPr>
    </w:lvl>
  </w:abstractNum>
  <w:abstractNum w:abstractNumId="249" w15:restartNumberingAfterBreak="0">
    <w:nsid w:val="7B3D3597"/>
    <w:multiLevelType w:val="multilevel"/>
    <w:tmpl w:val="5F6AD276"/>
    <w:lvl w:ilvl="0">
      <w:start w:val="1"/>
      <w:numFmt w:val="decimal"/>
      <w:lvlText w:val="%1)"/>
      <w:lvlJc w:val="left"/>
      <w:pPr>
        <w:ind w:left="720" w:hanging="360"/>
      </w:pPr>
      <w:rPr>
        <w:i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0" w15:restartNumberingAfterBreak="0">
    <w:nsid w:val="7B4D1138"/>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1" w15:restartNumberingAfterBreak="0">
    <w:nsid w:val="7BF713BA"/>
    <w:multiLevelType w:val="hybridMultilevel"/>
    <w:tmpl w:val="F8D6AB6E"/>
    <w:lvl w:ilvl="0" w:tplc="CF8EFC0C">
      <w:start w:val="1"/>
      <w:numFmt w:val="decimal"/>
      <w:lvlText w:val="%1)"/>
      <w:lvlJc w:val="left"/>
      <w:pPr>
        <w:ind w:left="720" w:hanging="360"/>
      </w:pPr>
    </w:lvl>
    <w:lvl w:ilvl="1" w:tplc="0A48ABF8" w:tentative="1">
      <w:start w:val="1"/>
      <w:numFmt w:val="lowerLetter"/>
      <w:lvlText w:val="%2."/>
      <w:lvlJc w:val="left"/>
      <w:pPr>
        <w:ind w:left="1440" w:hanging="360"/>
      </w:pPr>
    </w:lvl>
    <w:lvl w:ilvl="2" w:tplc="C9929152" w:tentative="1">
      <w:start w:val="1"/>
      <w:numFmt w:val="lowerRoman"/>
      <w:lvlText w:val="%3."/>
      <w:lvlJc w:val="right"/>
      <w:pPr>
        <w:ind w:left="2160" w:hanging="180"/>
      </w:pPr>
    </w:lvl>
    <w:lvl w:ilvl="3" w:tplc="834C8DF0" w:tentative="1">
      <w:start w:val="1"/>
      <w:numFmt w:val="decimal"/>
      <w:lvlText w:val="%4."/>
      <w:lvlJc w:val="left"/>
      <w:pPr>
        <w:ind w:left="2880" w:hanging="360"/>
      </w:pPr>
    </w:lvl>
    <w:lvl w:ilvl="4" w:tplc="D05616AC" w:tentative="1">
      <w:start w:val="1"/>
      <w:numFmt w:val="lowerLetter"/>
      <w:lvlText w:val="%5."/>
      <w:lvlJc w:val="left"/>
      <w:pPr>
        <w:ind w:left="3600" w:hanging="360"/>
      </w:pPr>
    </w:lvl>
    <w:lvl w:ilvl="5" w:tplc="2A0088CE" w:tentative="1">
      <w:start w:val="1"/>
      <w:numFmt w:val="lowerRoman"/>
      <w:lvlText w:val="%6."/>
      <w:lvlJc w:val="right"/>
      <w:pPr>
        <w:ind w:left="4320" w:hanging="180"/>
      </w:pPr>
    </w:lvl>
    <w:lvl w:ilvl="6" w:tplc="CD3643B0" w:tentative="1">
      <w:start w:val="1"/>
      <w:numFmt w:val="decimal"/>
      <w:lvlText w:val="%7."/>
      <w:lvlJc w:val="left"/>
      <w:pPr>
        <w:ind w:left="5040" w:hanging="360"/>
      </w:pPr>
    </w:lvl>
    <w:lvl w:ilvl="7" w:tplc="2C4E28E8" w:tentative="1">
      <w:start w:val="1"/>
      <w:numFmt w:val="lowerLetter"/>
      <w:lvlText w:val="%8."/>
      <w:lvlJc w:val="left"/>
      <w:pPr>
        <w:ind w:left="5760" w:hanging="360"/>
      </w:pPr>
    </w:lvl>
    <w:lvl w:ilvl="8" w:tplc="98D23D1A" w:tentative="1">
      <w:start w:val="1"/>
      <w:numFmt w:val="lowerRoman"/>
      <w:lvlText w:val="%9."/>
      <w:lvlJc w:val="right"/>
      <w:pPr>
        <w:ind w:left="6480" w:hanging="180"/>
      </w:pPr>
    </w:lvl>
  </w:abstractNum>
  <w:abstractNum w:abstractNumId="252" w15:restartNumberingAfterBreak="0">
    <w:nsid w:val="7C7C6B95"/>
    <w:multiLevelType w:val="hybridMultilevel"/>
    <w:tmpl w:val="244855F4"/>
    <w:lvl w:ilvl="0" w:tplc="2ED40998">
      <w:start w:val="1"/>
      <w:numFmt w:val="decimal"/>
      <w:lvlText w:val="%1."/>
      <w:lvlJc w:val="left"/>
      <w:pPr>
        <w:ind w:left="720" w:hanging="360"/>
      </w:pPr>
    </w:lvl>
    <w:lvl w:ilvl="1" w:tplc="79C63480" w:tentative="1">
      <w:start w:val="1"/>
      <w:numFmt w:val="lowerLetter"/>
      <w:lvlText w:val="%2."/>
      <w:lvlJc w:val="left"/>
      <w:pPr>
        <w:ind w:left="1440" w:hanging="360"/>
      </w:pPr>
    </w:lvl>
    <w:lvl w:ilvl="2" w:tplc="83B41150" w:tentative="1">
      <w:start w:val="1"/>
      <w:numFmt w:val="lowerRoman"/>
      <w:lvlText w:val="%3."/>
      <w:lvlJc w:val="right"/>
      <w:pPr>
        <w:ind w:left="2160" w:hanging="180"/>
      </w:pPr>
    </w:lvl>
    <w:lvl w:ilvl="3" w:tplc="A536AE22" w:tentative="1">
      <w:start w:val="1"/>
      <w:numFmt w:val="decimal"/>
      <w:lvlText w:val="%4."/>
      <w:lvlJc w:val="left"/>
      <w:pPr>
        <w:ind w:left="2880" w:hanging="360"/>
      </w:pPr>
    </w:lvl>
    <w:lvl w:ilvl="4" w:tplc="01E04108" w:tentative="1">
      <w:start w:val="1"/>
      <w:numFmt w:val="lowerLetter"/>
      <w:lvlText w:val="%5."/>
      <w:lvlJc w:val="left"/>
      <w:pPr>
        <w:ind w:left="3600" w:hanging="360"/>
      </w:pPr>
    </w:lvl>
    <w:lvl w:ilvl="5" w:tplc="29CE4A14" w:tentative="1">
      <w:start w:val="1"/>
      <w:numFmt w:val="lowerRoman"/>
      <w:lvlText w:val="%6."/>
      <w:lvlJc w:val="right"/>
      <w:pPr>
        <w:ind w:left="4320" w:hanging="180"/>
      </w:pPr>
    </w:lvl>
    <w:lvl w:ilvl="6" w:tplc="4E8E1A90" w:tentative="1">
      <w:start w:val="1"/>
      <w:numFmt w:val="decimal"/>
      <w:lvlText w:val="%7."/>
      <w:lvlJc w:val="left"/>
      <w:pPr>
        <w:ind w:left="5040" w:hanging="360"/>
      </w:pPr>
    </w:lvl>
    <w:lvl w:ilvl="7" w:tplc="77DE0AC8" w:tentative="1">
      <w:start w:val="1"/>
      <w:numFmt w:val="lowerLetter"/>
      <w:lvlText w:val="%8."/>
      <w:lvlJc w:val="left"/>
      <w:pPr>
        <w:ind w:left="5760" w:hanging="360"/>
      </w:pPr>
    </w:lvl>
    <w:lvl w:ilvl="8" w:tplc="E8C6A8C6" w:tentative="1">
      <w:start w:val="1"/>
      <w:numFmt w:val="lowerRoman"/>
      <w:lvlText w:val="%9."/>
      <w:lvlJc w:val="right"/>
      <w:pPr>
        <w:ind w:left="6480" w:hanging="180"/>
      </w:pPr>
    </w:lvl>
  </w:abstractNum>
  <w:abstractNum w:abstractNumId="253" w15:restartNumberingAfterBreak="0">
    <w:nsid w:val="7E001D3A"/>
    <w:multiLevelType w:val="hybridMultilevel"/>
    <w:tmpl w:val="02025DB0"/>
    <w:lvl w:ilvl="0" w:tplc="83887E60">
      <w:start w:val="1"/>
      <w:numFmt w:val="lowerLetter"/>
      <w:lvlText w:val="%1)"/>
      <w:lvlJc w:val="left"/>
      <w:pPr>
        <w:ind w:left="927" w:hanging="360"/>
      </w:pPr>
      <w:rPr>
        <w:rFonts w:hint="default"/>
      </w:rPr>
    </w:lvl>
    <w:lvl w:ilvl="1" w:tplc="9AFA14E8" w:tentative="1">
      <w:start w:val="1"/>
      <w:numFmt w:val="lowerLetter"/>
      <w:lvlText w:val="%2."/>
      <w:lvlJc w:val="left"/>
      <w:pPr>
        <w:ind w:left="1440" w:hanging="360"/>
      </w:pPr>
    </w:lvl>
    <w:lvl w:ilvl="2" w:tplc="69B47D4E" w:tentative="1">
      <w:start w:val="1"/>
      <w:numFmt w:val="lowerRoman"/>
      <w:lvlText w:val="%3."/>
      <w:lvlJc w:val="right"/>
      <w:pPr>
        <w:ind w:left="2160" w:hanging="180"/>
      </w:pPr>
    </w:lvl>
    <w:lvl w:ilvl="3" w:tplc="A00A1508" w:tentative="1">
      <w:start w:val="1"/>
      <w:numFmt w:val="decimal"/>
      <w:lvlText w:val="%4."/>
      <w:lvlJc w:val="left"/>
      <w:pPr>
        <w:ind w:left="2880" w:hanging="360"/>
      </w:pPr>
    </w:lvl>
    <w:lvl w:ilvl="4" w:tplc="4ADAEACE" w:tentative="1">
      <w:start w:val="1"/>
      <w:numFmt w:val="lowerLetter"/>
      <w:lvlText w:val="%5."/>
      <w:lvlJc w:val="left"/>
      <w:pPr>
        <w:ind w:left="3600" w:hanging="360"/>
      </w:pPr>
    </w:lvl>
    <w:lvl w:ilvl="5" w:tplc="872ACDF0" w:tentative="1">
      <w:start w:val="1"/>
      <w:numFmt w:val="lowerRoman"/>
      <w:lvlText w:val="%6."/>
      <w:lvlJc w:val="right"/>
      <w:pPr>
        <w:ind w:left="4320" w:hanging="180"/>
      </w:pPr>
    </w:lvl>
    <w:lvl w:ilvl="6" w:tplc="16B0D3AE" w:tentative="1">
      <w:start w:val="1"/>
      <w:numFmt w:val="decimal"/>
      <w:lvlText w:val="%7."/>
      <w:lvlJc w:val="left"/>
      <w:pPr>
        <w:ind w:left="5040" w:hanging="360"/>
      </w:pPr>
    </w:lvl>
    <w:lvl w:ilvl="7" w:tplc="6FC697D0" w:tentative="1">
      <w:start w:val="1"/>
      <w:numFmt w:val="lowerLetter"/>
      <w:lvlText w:val="%8."/>
      <w:lvlJc w:val="left"/>
      <w:pPr>
        <w:ind w:left="5760" w:hanging="360"/>
      </w:pPr>
    </w:lvl>
    <w:lvl w:ilvl="8" w:tplc="81DE96C0" w:tentative="1">
      <w:start w:val="1"/>
      <w:numFmt w:val="lowerRoman"/>
      <w:lvlText w:val="%9."/>
      <w:lvlJc w:val="right"/>
      <w:pPr>
        <w:ind w:left="6480" w:hanging="180"/>
      </w:pPr>
    </w:lvl>
  </w:abstractNum>
  <w:abstractNum w:abstractNumId="254" w15:restartNumberingAfterBreak="0">
    <w:nsid w:val="7E8B6071"/>
    <w:multiLevelType w:val="hybridMultilevel"/>
    <w:tmpl w:val="4CBA07C0"/>
    <w:lvl w:ilvl="0" w:tplc="8140F1B6">
      <w:start w:val="1"/>
      <w:numFmt w:val="decimal"/>
      <w:lvlText w:val="%1)"/>
      <w:lvlJc w:val="left"/>
      <w:pPr>
        <w:ind w:left="927" w:hanging="360"/>
      </w:pPr>
      <w:rPr>
        <w:rFonts w:hint="default"/>
      </w:rPr>
    </w:lvl>
    <w:lvl w:ilvl="1" w:tplc="98382172" w:tentative="1">
      <w:start w:val="1"/>
      <w:numFmt w:val="lowerLetter"/>
      <w:lvlText w:val="%2."/>
      <w:lvlJc w:val="left"/>
      <w:pPr>
        <w:ind w:left="1440" w:hanging="360"/>
      </w:pPr>
    </w:lvl>
    <w:lvl w:ilvl="2" w:tplc="593813B0" w:tentative="1">
      <w:start w:val="1"/>
      <w:numFmt w:val="lowerRoman"/>
      <w:lvlText w:val="%3."/>
      <w:lvlJc w:val="right"/>
      <w:pPr>
        <w:ind w:left="2160" w:hanging="180"/>
      </w:pPr>
    </w:lvl>
    <w:lvl w:ilvl="3" w:tplc="B626873C" w:tentative="1">
      <w:start w:val="1"/>
      <w:numFmt w:val="decimal"/>
      <w:lvlText w:val="%4."/>
      <w:lvlJc w:val="left"/>
      <w:pPr>
        <w:ind w:left="2880" w:hanging="360"/>
      </w:pPr>
    </w:lvl>
    <w:lvl w:ilvl="4" w:tplc="694E3448" w:tentative="1">
      <w:start w:val="1"/>
      <w:numFmt w:val="lowerLetter"/>
      <w:lvlText w:val="%5."/>
      <w:lvlJc w:val="left"/>
      <w:pPr>
        <w:ind w:left="3600" w:hanging="360"/>
      </w:pPr>
    </w:lvl>
    <w:lvl w:ilvl="5" w:tplc="138C54FC" w:tentative="1">
      <w:start w:val="1"/>
      <w:numFmt w:val="lowerRoman"/>
      <w:lvlText w:val="%6."/>
      <w:lvlJc w:val="right"/>
      <w:pPr>
        <w:ind w:left="4320" w:hanging="180"/>
      </w:pPr>
    </w:lvl>
    <w:lvl w:ilvl="6" w:tplc="D70C8534" w:tentative="1">
      <w:start w:val="1"/>
      <w:numFmt w:val="decimal"/>
      <w:lvlText w:val="%7."/>
      <w:lvlJc w:val="left"/>
      <w:pPr>
        <w:ind w:left="5040" w:hanging="360"/>
      </w:pPr>
    </w:lvl>
    <w:lvl w:ilvl="7" w:tplc="92681CA2" w:tentative="1">
      <w:start w:val="1"/>
      <w:numFmt w:val="lowerLetter"/>
      <w:lvlText w:val="%8."/>
      <w:lvlJc w:val="left"/>
      <w:pPr>
        <w:ind w:left="5760" w:hanging="360"/>
      </w:pPr>
    </w:lvl>
    <w:lvl w:ilvl="8" w:tplc="F10C15E6" w:tentative="1">
      <w:start w:val="1"/>
      <w:numFmt w:val="lowerRoman"/>
      <w:lvlText w:val="%9."/>
      <w:lvlJc w:val="right"/>
      <w:pPr>
        <w:ind w:left="6480" w:hanging="180"/>
      </w:pPr>
    </w:lvl>
  </w:abstractNum>
  <w:abstractNum w:abstractNumId="255" w15:restartNumberingAfterBreak="0">
    <w:nsid w:val="7EE44B90"/>
    <w:multiLevelType w:val="hybridMultilevel"/>
    <w:tmpl w:val="3BBE4A2A"/>
    <w:lvl w:ilvl="0" w:tplc="D00ACD0E">
      <w:start w:val="1"/>
      <w:numFmt w:val="decimal"/>
      <w:lvlText w:val="%1)"/>
      <w:lvlJc w:val="left"/>
      <w:pPr>
        <w:ind w:left="720" w:hanging="360"/>
      </w:pPr>
      <w:rPr>
        <w:rFonts w:hint="default"/>
        <w:i w:val="0"/>
      </w:rPr>
    </w:lvl>
    <w:lvl w:ilvl="1" w:tplc="46582564" w:tentative="1">
      <w:start w:val="1"/>
      <w:numFmt w:val="lowerLetter"/>
      <w:lvlText w:val="%2."/>
      <w:lvlJc w:val="left"/>
      <w:pPr>
        <w:ind w:left="1440" w:hanging="360"/>
      </w:pPr>
    </w:lvl>
    <w:lvl w:ilvl="2" w:tplc="B9602CA2" w:tentative="1">
      <w:start w:val="1"/>
      <w:numFmt w:val="lowerRoman"/>
      <w:lvlText w:val="%3."/>
      <w:lvlJc w:val="right"/>
      <w:pPr>
        <w:ind w:left="2160" w:hanging="180"/>
      </w:pPr>
    </w:lvl>
    <w:lvl w:ilvl="3" w:tplc="B5609AC0" w:tentative="1">
      <w:start w:val="1"/>
      <w:numFmt w:val="decimal"/>
      <w:lvlText w:val="%4."/>
      <w:lvlJc w:val="left"/>
      <w:pPr>
        <w:ind w:left="2880" w:hanging="360"/>
      </w:pPr>
    </w:lvl>
    <w:lvl w:ilvl="4" w:tplc="223E10DE" w:tentative="1">
      <w:start w:val="1"/>
      <w:numFmt w:val="lowerLetter"/>
      <w:lvlText w:val="%5."/>
      <w:lvlJc w:val="left"/>
      <w:pPr>
        <w:ind w:left="3600" w:hanging="360"/>
      </w:pPr>
    </w:lvl>
    <w:lvl w:ilvl="5" w:tplc="96EC89CC" w:tentative="1">
      <w:start w:val="1"/>
      <w:numFmt w:val="lowerRoman"/>
      <w:lvlText w:val="%6."/>
      <w:lvlJc w:val="right"/>
      <w:pPr>
        <w:ind w:left="4320" w:hanging="180"/>
      </w:pPr>
    </w:lvl>
    <w:lvl w:ilvl="6" w:tplc="F39C5C72" w:tentative="1">
      <w:start w:val="1"/>
      <w:numFmt w:val="decimal"/>
      <w:lvlText w:val="%7."/>
      <w:lvlJc w:val="left"/>
      <w:pPr>
        <w:ind w:left="5040" w:hanging="360"/>
      </w:pPr>
    </w:lvl>
    <w:lvl w:ilvl="7" w:tplc="F266EF70" w:tentative="1">
      <w:start w:val="1"/>
      <w:numFmt w:val="lowerLetter"/>
      <w:lvlText w:val="%8."/>
      <w:lvlJc w:val="left"/>
      <w:pPr>
        <w:ind w:left="5760" w:hanging="360"/>
      </w:pPr>
    </w:lvl>
    <w:lvl w:ilvl="8" w:tplc="1FB0F232" w:tentative="1">
      <w:start w:val="1"/>
      <w:numFmt w:val="lowerRoman"/>
      <w:lvlText w:val="%9."/>
      <w:lvlJc w:val="right"/>
      <w:pPr>
        <w:ind w:left="6480" w:hanging="180"/>
      </w:pPr>
    </w:lvl>
  </w:abstractNum>
  <w:abstractNum w:abstractNumId="256" w15:restartNumberingAfterBreak="0">
    <w:nsid w:val="7F0C32B3"/>
    <w:multiLevelType w:val="hybridMultilevel"/>
    <w:tmpl w:val="3110B4BE"/>
    <w:lvl w:ilvl="0" w:tplc="B7EEBA5A">
      <w:start w:val="1"/>
      <w:numFmt w:val="decimal"/>
      <w:lvlText w:val="%1."/>
      <w:lvlJc w:val="left"/>
      <w:pPr>
        <w:ind w:left="720" w:hanging="360"/>
      </w:pPr>
      <w:rPr>
        <w:sz w:val="22"/>
        <w:szCs w:val="22"/>
      </w:rPr>
    </w:lvl>
    <w:lvl w:ilvl="1" w:tplc="9286C6F0" w:tentative="1">
      <w:start w:val="1"/>
      <w:numFmt w:val="lowerLetter"/>
      <w:lvlText w:val="%2."/>
      <w:lvlJc w:val="left"/>
      <w:pPr>
        <w:ind w:left="1440" w:hanging="360"/>
      </w:pPr>
    </w:lvl>
    <w:lvl w:ilvl="2" w:tplc="84309F64" w:tentative="1">
      <w:start w:val="1"/>
      <w:numFmt w:val="lowerRoman"/>
      <w:lvlText w:val="%3."/>
      <w:lvlJc w:val="right"/>
      <w:pPr>
        <w:ind w:left="2160" w:hanging="180"/>
      </w:pPr>
    </w:lvl>
    <w:lvl w:ilvl="3" w:tplc="4D72905A" w:tentative="1">
      <w:start w:val="1"/>
      <w:numFmt w:val="decimal"/>
      <w:lvlText w:val="%4."/>
      <w:lvlJc w:val="left"/>
      <w:pPr>
        <w:ind w:left="2880" w:hanging="360"/>
      </w:pPr>
    </w:lvl>
    <w:lvl w:ilvl="4" w:tplc="3056C11A" w:tentative="1">
      <w:start w:val="1"/>
      <w:numFmt w:val="lowerLetter"/>
      <w:lvlText w:val="%5."/>
      <w:lvlJc w:val="left"/>
      <w:pPr>
        <w:ind w:left="3600" w:hanging="360"/>
      </w:pPr>
    </w:lvl>
    <w:lvl w:ilvl="5" w:tplc="87B2630A" w:tentative="1">
      <w:start w:val="1"/>
      <w:numFmt w:val="lowerRoman"/>
      <w:lvlText w:val="%6."/>
      <w:lvlJc w:val="right"/>
      <w:pPr>
        <w:ind w:left="4320" w:hanging="180"/>
      </w:pPr>
    </w:lvl>
    <w:lvl w:ilvl="6" w:tplc="06320D34" w:tentative="1">
      <w:start w:val="1"/>
      <w:numFmt w:val="decimal"/>
      <w:lvlText w:val="%7."/>
      <w:lvlJc w:val="left"/>
      <w:pPr>
        <w:ind w:left="5040" w:hanging="360"/>
      </w:pPr>
    </w:lvl>
    <w:lvl w:ilvl="7" w:tplc="CF0CB768" w:tentative="1">
      <w:start w:val="1"/>
      <w:numFmt w:val="lowerLetter"/>
      <w:lvlText w:val="%8."/>
      <w:lvlJc w:val="left"/>
      <w:pPr>
        <w:ind w:left="5760" w:hanging="360"/>
      </w:pPr>
    </w:lvl>
    <w:lvl w:ilvl="8" w:tplc="9174994C" w:tentative="1">
      <w:start w:val="1"/>
      <w:numFmt w:val="lowerRoman"/>
      <w:lvlText w:val="%9."/>
      <w:lvlJc w:val="right"/>
      <w:pPr>
        <w:ind w:left="6480" w:hanging="180"/>
      </w:pPr>
    </w:lvl>
  </w:abstractNum>
  <w:abstractNum w:abstractNumId="257" w15:restartNumberingAfterBreak="0">
    <w:nsid w:val="7FA95279"/>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35"/>
  </w:num>
  <w:num w:numId="2">
    <w:abstractNumId w:val="156"/>
  </w:num>
  <w:num w:numId="3">
    <w:abstractNumId w:val="84"/>
  </w:num>
  <w:num w:numId="4">
    <w:abstractNumId w:val="135"/>
  </w:num>
  <w:num w:numId="5">
    <w:abstractNumId w:val="43"/>
  </w:num>
  <w:num w:numId="6">
    <w:abstractNumId w:val="152"/>
  </w:num>
  <w:num w:numId="7">
    <w:abstractNumId w:val="8"/>
  </w:num>
  <w:num w:numId="8">
    <w:abstractNumId w:val="144"/>
  </w:num>
  <w:num w:numId="9">
    <w:abstractNumId w:val="165"/>
  </w:num>
  <w:num w:numId="10">
    <w:abstractNumId w:val="7"/>
  </w:num>
  <w:num w:numId="11">
    <w:abstractNumId w:val="192"/>
  </w:num>
  <w:num w:numId="12">
    <w:abstractNumId w:val="234"/>
  </w:num>
  <w:num w:numId="13">
    <w:abstractNumId w:val="134"/>
  </w:num>
  <w:num w:numId="14">
    <w:abstractNumId w:val="106"/>
  </w:num>
  <w:num w:numId="15">
    <w:abstractNumId w:val="127"/>
  </w:num>
  <w:num w:numId="16">
    <w:abstractNumId w:val="186"/>
  </w:num>
  <w:num w:numId="17">
    <w:abstractNumId w:val="89"/>
  </w:num>
  <w:num w:numId="18">
    <w:abstractNumId w:val="236"/>
  </w:num>
  <w:num w:numId="19">
    <w:abstractNumId w:val="230"/>
  </w:num>
  <w:num w:numId="20">
    <w:abstractNumId w:val="180"/>
  </w:num>
  <w:num w:numId="21">
    <w:abstractNumId w:val="42"/>
  </w:num>
  <w:num w:numId="22">
    <w:abstractNumId w:val="128"/>
  </w:num>
  <w:num w:numId="23">
    <w:abstractNumId w:val="57"/>
  </w:num>
  <w:num w:numId="24">
    <w:abstractNumId w:val="197"/>
  </w:num>
  <w:num w:numId="25">
    <w:abstractNumId w:val="167"/>
  </w:num>
  <w:num w:numId="26">
    <w:abstractNumId w:val="187"/>
  </w:num>
  <w:num w:numId="27">
    <w:abstractNumId w:val="158"/>
  </w:num>
  <w:num w:numId="28">
    <w:abstractNumId w:val="55"/>
  </w:num>
  <w:num w:numId="29">
    <w:abstractNumId w:val="32"/>
  </w:num>
  <w:num w:numId="30">
    <w:abstractNumId w:val="257"/>
  </w:num>
  <w:num w:numId="31">
    <w:abstractNumId w:val="222"/>
  </w:num>
  <w:num w:numId="32">
    <w:abstractNumId w:val="51"/>
  </w:num>
  <w:num w:numId="33">
    <w:abstractNumId w:val="247"/>
  </w:num>
  <w:num w:numId="34">
    <w:abstractNumId w:val="116"/>
  </w:num>
  <w:num w:numId="35">
    <w:abstractNumId w:val="172"/>
  </w:num>
  <w:num w:numId="36">
    <w:abstractNumId w:val="254"/>
  </w:num>
  <w:num w:numId="37">
    <w:abstractNumId w:val="31"/>
  </w:num>
  <w:num w:numId="38">
    <w:abstractNumId w:val="68"/>
  </w:num>
  <w:num w:numId="39">
    <w:abstractNumId w:val="161"/>
  </w:num>
  <w:num w:numId="40">
    <w:abstractNumId w:val="18"/>
  </w:num>
  <w:num w:numId="41">
    <w:abstractNumId w:val="90"/>
  </w:num>
  <w:num w:numId="42">
    <w:abstractNumId w:val="41"/>
  </w:num>
  <w:num w:numId="43">
    <w:abstractNumId w:val="36"/>
  </w:num>
  <w:num w:numId="44">
    <w:abstractNumId w:val="214"/>
  </w:num>
  <w:num w:numId="45">
    <w:abstractNumId w:val="249"/>
  </w:num>
  <w:num w:numId="46">
    <w:abstractNumId w:val="113"/>
  </w:num>
  <w:num w:numId="47">
    <w:abstractNumId w:val="250"/>
  </w:num>
  <w:num w:numId="48">
    <w:abstractNumId w:val="65"/>
  </w:num>
  <w:num w:numId="49">
    <w:abstractNumId w:val="76"/>
  </w:num>
  <w:num w:numId="50">
    <w:abstractNumId w:val="26"/>
  </w:num>
  <w:num w:numId="51">
    <w:abstractNumId w:val="241"/>
  </w:num>
  <w:num w:numId="52">
    <w:abstractNumId w:val="170"/>
  </w:num>
  <w:num w:numId="53">
    <w:abstractNumId w:val="119"/>
  </w:num>
  <w:num w:numId="54">
    <w:abstractNumId w:val="174"/>
  </w:num>
  <w:num w:numId="55">
    <w:abstractNumId w:val="136"/>
  </w:num>
  <w:num w:numId="56">
    <w:abstractNumId w:val="132"/>
  </w:num>
  <w:num w:numId="57">
    <w:abstractNumId w:val="184"/>
  </w:num>
  <w:num w:numId="58">
    <w:abstractNumId w:val="196"/>
  </w:num>
  <w:num w:numId="59">
    <w:abstractNumId w:val="107"/>
  </w:num>
  <w:num w:numId="60">
    <w:abstractNumId w:val="181"/>
  </w:num>
  <w:num w:numId="61">
    <w:abstractNumId w:val="226"/>
  </w:num>
  <w:num w:numId="62">
    <w:abstractNumId w:val="45"/>
  </w:num>
  <w:num w:numId="63">
    <w:abstractNumId w:val="88"/>
  </w:num>
  <w:num w:numId="64">
    <w:abstractNumId w:val="204"/>
  </w:num>
  <w:num w:numId="65">
    <w:abstractNumId w:val="138"/>
  </w:num>
  <w:num w:numId="66">
    <w:abstractNumId w:val="102"/>
  </w:num>
  <w:num w:numId="67">
    <w:abstractNumId w:val="101"/>
  </w:num>
  <w:num w:numId="68">
    <w:abstractNumId w:val="61"/>
  </w:num>
  <w:num w:numId="69">
    <w:abstractNumId w:val="20"/>
  </w:num>
  <w:num w:numId="70">
    <w:abstractNumId w:val="183"/>
  </w:num>
  <w:num w:numId="71">
    <w:abstractNumId w:val="143"/>
  </w:num>
  <w:num w:numId="72">
    <w:abstractNumId w:val="86"/>
  </w:num>
  <w:num w:numId="73">
    <w:abstractNumId w:val="137"/>
  </w:num>
  <w:num w:numId="74">
    <w:abstractNumId w:val="103"/>
  </w:num>
  <w:num w:numId="75">
    <w:abstractNumId w:val="208"/>
  </w:num>
  <w:num w:numId="76">
    <w:abstractNumId w:val="22"/>
  </w:num>
  <w:num w:numId="77">
    <w:abstractNumId w:val="98"/>
  </w:num>
  <w:num w:numId="78">
    <w:abstractNumId w:val="111"/>
  </w:num>
  <w:num w:numId="79">
    <w:abstractNumId w:val="13"/>
  </w:num>
  <w:num w:numId="80">
    <w:abstractNumId w:val="52"/>
  </w:num>
  <w:num w:numId="81">
    <w:abstractNumId w:val="129"/>
  </w:num>
  <w:num w:numId="82">
    <w:abstractNumId w:val="175"/>
  </w:num>
  <w:num w:numId="83">
    <w:abstractNumId w:val="188"/>
  </w:num>
  <w:num w:numId="84">
    <w:abstractNumId w:val="58"/>
  </w:num>
  <w:num w:numId="85">
    <w:abstractNumId w:val="176"/>
  </w:num>
  <w:num w:numId="86">
    <w:abstractNumId w:val="78"/>
  </w:num>
  <w:num w:numId="87">
    <w:abstractNumId w:val="77"/>
  </w:num>
  <w:num w:numId="88">
    <w:abstractNumId w:val="1"/>
  </w:num>
  <w:num w:numId="89">
    <w:abstractNumId w:val="0"/>
  </w:num>
  <w:num w:numId="90">
    <w:abstractNumId w:val="73"/>
  </w:num>
  <w:num w:numId="91">
    <w:abstractNumId w:val="15"/>
  </w:num>
  <w:num w:numId="92">
    <w:abstractNumId w:val="157"/>
  </w:num>
  <w:num w:numId="93">
    <w:abstractNumId w:val="6"/>
  </w:num>
  <w:num w:numId="94">
    <w:abstractNumId w:val="238"/>
  </w:num>
  <w:num w:numId="95">
    <w:abstractNumId w:val="232"/>
  </w:num>
  <w:num w:numId="96">
    <w:abstractNumId w:val="178"/>
  </w:num>
  <w:num w:numId="97">
    <w:abstractNumId w:val="217"/>
  </w:num>
  <w:num w:numId="98">
    <w:abstractNumId w:val="54"/>
  </w:num>
  <w:num w:numId="99">
    <w:abstractNumId w:val="252"/>
  </w:num>
  <w:num w:numId="100">
    <w:abstractNumId w:val="244"/>
  </w:num>
  <w:num w:numId="101">
    <w:abstractNumId w:val="212"/>
  </w:num>
  <w:num w:numId="102">
    <w:abstractNumId w:val="49"/>
  </w:num>
  <w:num w:numId="103">
    <w:abstractNumId w:val="179"/>
  </w:num>
  <w:num w:numId="104">
    <w:abstractNumId w:val="104"/>
  </w:num>
  <w:num w:numId="105">
    <w:abstractNumId w:val="155"/>
  </w:num>
  <w:num w:numId="106">
    <w:abstractNumId w:val="215"/>
  </w:num>
  <w:num w:numId="107">
    <w:abstractNumId w:val="50"/>
  </w:num>
  <w:num w:numId="108">
    <w:abstractNumId w:val="81"/>
  </w:num>
  <w:num w:numId="109">
    <w:abstractNumId w:val="35"/>
  </w:num>
  <w:num w:numId="110">
    <w:abstractNumId w:val="44"/>
  </w:num>
  <w:num w:numId="111">
    <w:abstractNumId w:val="67"/>
  </w:num>
  <w:num w:numId="112">
    <w:abstractNumId w:val="66"/>
  </w:num>
  <w:num w:numId="113">
    <w:abstractNumId w:val="130"/>
  </w:num>
  <w:num w:numId="114">
    <w:abstractNumId w:val="92"/>
  </w:num>
  <w:num w:numId="115">
    <w:abstractNumId w:val="220"/>
  </w:num>
  <w:num w:numId="116">
    <w:abstractNumId w:val="95"/>
  </w:num>
  <w:num w:numId="117">
    <w:abstractNumId w:val="225"/>
  </w:num>
  <w:num w:numId="118">
    <w:abstractNumId w:val="46"/>
  </w:num>
  <w:num w:numId="119">
    <w:abstractNumId w:val="218"/>
  </w:num>
  <w:num w:numId="120">
    <w:abstractNumId w:val="195"/>
  </w:num>
  <w:num w:numId="121">
    <w:abstractNumId w:val="12"/>
  </w:num>
  <w:num w:numId="122">
    <w:abstractNumId w:val="243"/>
  </w:num>
  <w:num w:numId="123">
    <w:abstractNumId w:val="11"/>
  </w:num>
  <w:num w:numId="124">
    <w:abstractNumId w:val="34"/>
  </w:num>
  <w:num w:numId="125">
    <w:abstractNumId w:val="39"/>
  </w:num>
  <w:num w:numId="126">
    <w:abstractNumId w:val="150"/>
  </w:num>
  <w:num w:numId="127">
    <w:abstractNumId w:val="114"/>
  </w:num>
  <w:num w:numId="128">
    <w:abstractNumId w:val="38"/>
  </w:num>
  <w:num w:numId="129">
    <w:abstractNumId w:val="47"/>
  </w:num>
  <w:num w:numId="130">
    <w:abstractNumId w:val="213"/>
  </w:num>
  <w:num w:numId="131">
    <w:abstractNumId w:val="193"/>
  </w:num>
  <w:num w:numId="132">
    <w:abstractNumId w:val="162"/>
  </w:num>
  <w:num w:numId="133">
    <w:abstractNumId w:val="80"/>
  </w:num>
  <w:num w:numId="134">
    <w:abstractNumId w:val="211"/>
  </w:num>
  <w:num w:numId="135">
    <w:abstractNumId w:val="94"/>
  </w:num>
  <w:num w:numId="136">
    <w:abstractNumId w:val="99"/>
  </w:num>
  <w:num w:numId="137">
    <w:abstractNumId w:val="14"/>
  </w:num>
  <w:num w:numId="138">
    <w:abstractNumId w:val="63"/>
  </w:num>
  <w:num w:numId="139">
    <w:abstractNumId w:val="219"/>
  </w:num>
  <w:num w:numId="140">
    <w:abstractNumId w:val="56"/>
  </w:num>
  <w:num w:numId="141">
    <w:abstractNumId w:val="207"/>
  </w:num>
  <w:num w:numId="142">
    <w:abstractNumId w:val="24"/>
  </w:num>
  <w:num w:numId="143">
    <w:abstractNumId w:val="87"/>
  </w:num>
  <w:num w:numId="144">
    <w:abstractNumId w:val="256"/>
  </w:num>
  <w:num w:numId="145">
    <w:abstractNumId w:val="149"/>
  </w:num>
  <w:num w:numId="146">
    <w:abstractNumId w:val="59"/>
  </w:num>
  <w:num w:numId="147">
    <w:abstractNumId w:val="5"/>
  </w:num>
  <w:num w:numId="148">
    <w:abstractNumId w:val="70"/>
  </w:num>
  <w:num w:numId="149">
    <w:abstractNumId w:val="182"/>
  </w:num>
  <w:num w:numId="150">
    <w:abstractNumId w:val="189"/>
  </w:num>
  <w:num w:numId="151">
    <w:abstractNumId w:val="185"/>
  </w:num>
  <w:num w:numId="152">
    <w:abstractNumId w:val="231"/>
  </w:num>
  <w:num w:numId="153">
    <w:abstractNumId w:val="40"/>
  </w:num>
  <w:num w:numId="154">
    <w:abstractNumId w:val="154"/>
  </w:num>
  <w:num w:numId="155">
    <w:abstractNumId w:val="199"/>
  </w:num>
  <w:num w:numId="156">
    <w:abstractNumId w:val="210"/>
  </w:num>
  <w:num w:numId="157">
    <w:abstractNumId w:val="159"/>
  </w:num>
  <w:num w:numId="158">
    <w:abstractNumId w:val="83"/>
  </w:num>
  <w:num w:numId="159">
    <w:abstractNumId w:val="91"/>
  </w:num>
  <w:num w:numId="160">
    <w:abstractNumId w:val="120"/>
  </w:num>
  <w:num w:numId="161">
    <w:abstractNumId w:val="118"/>
  </w:num>
  <w:num w:numId="162">
    <w:abstractNumId w:val="64"/>
  </w:num>
  <w:num w:numId="163">
    <w:abstractNumId w:val="23"/>
  </w:num>
  <w:num w:numId="164">
    <w:abstractNumId w:val="205"/>
  </w:num>
  <w:num w:numId="165">
    <w:abstractNumId w:val="201"/>
  </w:num>
  <w:num w:numId="166">
    <w:abstractNumId w:val="191"/>
  </w:num>
  <w:num w:numId="167">
    <w:abstractNumId w:val="200"/>
  </w:num>
  <w:num w:numId="168">
    <w:abstractNumId w:val="164"/>
  </w:num>
  <w:num w:numId="169">
    <w:abstractNumId w:val="79"/>
  </w:num>
  <w:num w:numId="170">
    <w:abstractNumId w:val="163"/>
  </w:num>
  <w:num w:numId="171">
    <w:abstractNumId w:val="117"/>
  </w:num>
  <w:num w:numId="172">
    <w:abstractNumId w:val="97"/>
  </w:num>
  <w:num w:numId="173">
    <w:abstractNumId w:val="139"/>
  </w:num>
  <w:num w:numId="174">
    <w:abstractNumId w:val="125"/>
  </w:num>
  <w:num w:numId="175">
    <w:abstractNumId w:val="115"/>
  </w:num>
  <w:num w:numId="176">
    <w:abstractNumId w:val="194"/>
  </w:num>
  <w:num w:numId="177">
    <w:abstractNumId w:val="71"/>
  </w:num>
  <w:num w:numId="178">
    <w:abstractNumId w:val="122"/>
  </w:num>
  <w:num w:numId="179">
    <w:abstractNumId w:val="69"/>
  </w:num>
  <w:num w:numId="180">
    <w:abstractNumId w:val="85"/>
  </w:num>
  <w:num w:numId="181">
    <w:abstractNumId w:val="4"/>
  </w:num>
  <w:num w:numId="182">
    <w:abstractNumId w:val="121"/>
  </w:num>
  <w:num w:numId="183">
    <w:abstractNumId w:val="206"/>
  </w:num>
  <w:num w:numId="184">
    <w:abstractNumId w:val="221"/>
  </w:num>
  <w:num w:numId="185">
    <w:abstractNumId w:val="112"/>
  </w:num>
  <w:num w:numId="186">
    <w:abstractNumId w:val="33"/>
  </w:num>
  <w:num w:numId="187">
    <w:abstractNumId w:val="202"/>
  </w:num>
  <w:num w:numId="188">
    <w:abstractNumId w:val="100"/>
  </w:num>
  <w:num w:numId="189">
    <w:abstractNumId w:val="141"/>
  </w:num>
  <w:num w:numId="190">
    <w:abstractNumId w:val="203"/>
  </w:num>
  <w:num w:numId="191">
    <w:abstractNumId w:val="142"/>
  </w:num>
  <w:num w:numId="192">
    <w:abstractNumId w:val="48"/>
  </w:num>
  <w:num w:numId="193">
    <w:abstractNumId w:val="153"/>
  </w:num>
  <w:num w:numId="194">
    <w:abstractNumId w:val="166"/>
  </w:num>
  <w:num w:numId="195">
    <w:abstractNumId w:val="223"/>
  </w:num>
  <w:num w:numId="196">
    <w:abstractNumId w:val="233"/>
  </w:num>
  <w:num w:numId="197">
    <w:abstractNumId w:val="255"/>
  </w:num>
  <w:num w:numId="198">
    <w:abstractNumId w:val="60"/>
  </w:num>
  <w:num w:numId="199">
    <w:abstractNumId w:val="9"/>
  </w:num>
  <w:num w:numId="200">
    <w:abstractNumId w:val="239"/>
  </w:num>
  <w:num w:numId="201">
    <w:abstractNumId w:val="27"/>
  </w:num>
  <w:num w:numId="202">
    <w:abstractNumId w:val="28"/>
  </w:num>
  <w:num w:numId="203">
    <w:abstractNumId w:val="160"/>
  </w:num>
  <w:num w:numId="204">
    <w:abstractNumId w:val="109"/>
  </w:num>
  <w:num w:numId="205">
    <w:abstractNumId w:val="105"/>
  </w:num>
  <w:num w:numId="206">
    <w:abstractNumId w:val="30"/>
  </w:num>
  <w:num w:numId="207">
    <w:abstractNumId w:val="3"/>
  </w:num>
  <w:num w:numId="208">
    <w:abstractNumId w:val="190"/>
  </w:num>
  <w:num w:numId="209">
    <w:abstractNumId w:val="75"/>
  </w:num>
  <w:num w:numId="210">
    <w:abstractNumId w:val="198"/>
  </w:num>
  <w:num w:numId="211">
    <w:abstractNumId w:val="169"/>
  </w:num>
  <w:num w:numId="212">
    <w:abstractNumId w:val="140"/>
  </w:num>
  <w:num w:numId="213">
    <w:abstractNumId w:val="37"/>
  </w:num>
  <w:num w:numId="214">
    <w:abstractNumId w:val="209"/>
  </w:num>
  <w:num w:numId="215">
    <w:abstractNumId w:val="253"/>
  </w:num>
  <w:num w:numId="216">
    <w:abstractNumId w:val="126"/>
  </w:num>
  <w:num w:numId="217">
    <w:abstractNumId w:val="248"/>
  </w:num>
  <w:num w:numId="218">
    <w:abstractNumId w:val="147"/>
  </w:num>
  <w:num w:numId="219">
    <w:abstractNumId w:val="145"/>
  </w:num>
  <w:num w:numId="220">
    <w:abstractNumId w:val="216"/>
  </w:num>
  <w:num w:numId="221">
    <w:abstractNumId w:val="224"/>
  </w:num>
  <w:num w:numId="222">
    <w:abstractNumId w:val="173"/>
  </w:num>
  <w:num w:numId="223">
    <w:abstractNumId w:val="62"/>
  </w:num>
  <w:num w:numId="224">
    <w:abstractNumId w:val="25"/>
  </w:num>
  <w:num w:numId="225">
    <w:abstractNumId w:val="53"/>
  </w:num>
  <w:num w:numId="226">
    <w:abstractNumId w:val="110"/>
  </w:num>
  <w:num w:numId="227">
    <w:abstractNumId w:val="242"/>
  </w:num>
  <w:num w:numId="228">
    <w:abstractNumId w:val="148"/>
  </w:num>
  <w:num w:numId="229">
    <w:abstractNumId w:val="133"/>
  </w:num>
  <w:num w:numId="230">
    <w:abstractNumId w:val="146"/>
  </w:num>
  <w:num w:numId="231">
    <w:abstractNumId w:val="2"/>
  </w:num>
  <w:num w:numId="232">
    <w:abstractNumId w:val="151"/>
  </w:num>
  <w:num w:numId="233">
    <w:abstractNumId w:val="124"/>
  </w:num>
  <w:num w:numId="234">
    <w:abstractNumId w:val="108"/>
  </w:num>
  <w:num w:numId="235">
    <w:abstractNumId w:val="237"/>
  </w:num>
  <w:num w:numId="236">
    <w:abstractNumId w:val="245"/>
  </w:num>
  <w:num w:numId="237">
    <w:abstractNumId w:val="246"/>
  </w:num>
  <w:num w:numId="238">
    <w:abstractNumId w:val="123"/>
  </w:num>
  <w:num w:numId="239">
    <w:abstractNumId w:val="72"/>
  </w:num>
  <w:num w:numId="240">
    <w:abstractNumId w:val="177"/>
  </w:num>
  <w:num w:numId="241">
    <w:abstractNumId w:val="131"/>
  </w:num>
  <w:num w:numId="242">
    <w:abstractNumId w:val="21"/>
  </w:num>
  <w:num w:numId="243">
    <w:abstractNumId w:val="229"/>
  </w:num>
  <w:num w:numId="244">
    <w:abstractNumId w:val="96"/>
  </w:num>
  <w:num w:numId="245">
    <w:abstractNumId w:val="251"/>
  </w:num>
  <w:num w:numId="246">
    <w:abstractNumId w:val="228"/>
  </w:num>
  <w:num w:numId="247">
    <w:abstractNumId w:val="74"/>
  </w:num>
  <w:num w:numId="248">
    <w:abstractNumId w:val="10"/>
  </w:num>
  <w:num w:numId="249">
    <w:abstractNumId w:val="82"/>
  </w:num>
  <w:num w:numId="250">
    <w:abstractNumId w:val="17"/>
  </w:num>
  <w:num w:numId="251">
    <w:abstractNumId w:val="240"/>
  </w:num>
  <w:num w:numId="252">
    <w:abstractNumId w:val="16"/>
  </w:num>
  <w:num w:numId="253">
    <w:abstractNumId w:val="227"/>
  </w:num>
  <w:num w:numId="254">
    <w:abstractNumId w:val="168"/>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55">
    <w:abstractNumId w:val="168"/>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56">
    <w:abstractNumId w:val="168"/>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257">
    <w:abstractNumId w:val="156"/>
  </w:num>
  <w:num w:numId="258">
    <w:abstractNumId w:val="29"/>
  </w:num>
  <w:num w:numId="259">
    <w:abstractNumId w:val="93"/>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60">
    <w:abstractNumId w:val="93"/>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61">
    <w:abstractNumId w:val="93"/>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262">
    <w:abstractNumId w:val="171"/>
  </w:num>
  <w:num w:numId="263">
    <w:abstractNumId w:val="19"/>
  </w:num>
  <w:numIdMacAtCleanup w:val="2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832"/>
    <w:rsid w:val="00000161"/>
    <w:rsid w:val="00000488"/>
    <w:rsid w:val="00002CD7"/>
    <w:rsid w:val="00002D64"/>
    <w:rsid w:val="000030FE"/>
    <w:rsid w:val="0000311F"/>
    <w:rsid w:val="00003151"/>
    <w:rsid w:val="0000315C"/>
    <w:rsid w:val="00003A63"/>
    <w:rsid w:val="0000469F"/>
    <w:rsid w:val="00005819"/>
    <w:rsid w:val="00005BD4"/>
    <w:rsid w:val="00005DD3"/>
    <w:rsid w:val="0001232B"/>
    <w:rsid w:val="00014357"/>
    <w:rsid w:val="00014F8C"/>
    <w:rsid w:val="00016D79"/>
    <w:rsid w:val="00016D9D"/>
    <w:rsid w:val="00020029"/>
    <w:rsid w:val="00020652"/>
    <w:rsid w:val="000237CE"/>
    <w:rsid w:val="000237F2"/>
    <w:rsid w:val="00024685"/>
    <w:rsid w:val="0002511D"/>
    <w:rsid w:val="00026BDD"/>
    <w:rsid w:val="0002730C"/>
    <w:rsid w:val="00027876"/>
    <w:rsid w:val="000279CA"/>
    <w:rsid w:val="00027D26"/>
    <w:rsid w:val="000300F0"/>
    <w:rsid w:val="000306FD"/>
    <w:rsid w:val="00031567"/>
    <w:rsid w:val="00031D11"/>
    <w:rsid w:val="000321E9"/>
    <w:rsid w:val="0003271F"/>
    <w:rsid w:val="000328B1"/>
    <w:rsid w:val="00032A43"/>
    <w:rsid w:val="00033D77"/>
    <w:rsid w:val="00035F24"/>
    <w:rsid w:val="000373FA"/>
    <w:rsid w:val="00040484"/>
    <w:rsid w:val="00041A0A"/>
    <w:rsid w:val="00042607"/>
    <w:rsid w:val="000428D6"/>
    <w:rsid w:val="0004290A"/>
    <w:rsid w:val="00042F59"/>
    <w:rsid w:val="00044BA8"/>
    <w:rsid w:val="00045F00"/>
    <w:rsid w:val="000464CE"/>
    <w:rsid w:val="00051CF5"/>
    <w:rsid w:val="00052298"/>
    <w:rsid w:val="00053182"/>
    <w:rsid w:val="00053FE0"/>
    <w:rsid w:val="00054386"/>
    <w:rsid w:val="00054AE0"/>
    <w:rsid w:val="00054E2C"/>
    <w:rsid w:val="00056FCD"/>
    <w:rsid w:val="0006031E"/>
    <w:rsid w:val="000603A2"/>
    <w:rsid w:val="000619D6"/>
    <w:rsid w:val="00064B54"/>
    <w:rsid w:val="00065445"/>
    <w:rsid w:val="000658E7"/>
    <w:rsid w:val="000658E9"/>
    <w:rsid w:val="00066F88"/>
    <w:rsid w:val="000705CB"/>
    <w:rsid w:val="000716BD"/>
    <w:rsid w:val="00071F14"/>
    <w:rsid w:val="00072ABF"/>
    <w:rsid w:val="0007384B"/>
    <w:rsid w:val="000749FC"/>
    <w:rsid w:val="00074D97"/>
    <w:rsid w:val="0007691C"/>
    <w:rsid w:val="00076F2C"/>
    <w:rsid w:val="00076F9D"/>
    <w:rsid w:val="00077045"/>
    <w:rsid w:val="00077371"/>
    <w:rsid w:val="00077B6F"/>
    <w:rsid w:val="00080396"/>
    <w:rsid w:val="000809BF"/>
    <w:rsid w:val="000821DF"/>
    <w:rsid w:val="00082523"/>
    <w:rsid w:val="00083CE2"/>
    <w:rsid w:val="0008530D"/>
    <w:rsid w:val="00085E65"/>
    <w:rsid w:val="0008638D"/>
    <w:rsid w:val="00086853"/>
    <w:rsid w:val="00087B81"/>
    <w:rsid w:val="00090D5B"/>
    <w:rsid w:val="00090F3D"/>
    <w:rsid w:val="0009106C"/>
    <w:rsid w:val="000912F7"/>
    <w:rsid w:val="0009230D"/>
    <w:rsid w:val="000923B6"/>
    <w:rsid w:val="00092A8B"/>
    <w:rsid w:val="00092E9D"/>
    <w:rsid w:val="00093FB7"/>
    <w:rsid w:val="000957CB"/>
    <w:rsid w:val="00095891"/>
    <w:rsid w:val="000963D6"/>
    <w:rsid w:val="00096EE8"/>
    <w:rsid w:val="000978F7"/>
    <w:rsid w:val="000A0636"/>
    <w:rsid w:val="000A0988"/>
    <w:rsid w:val="000A148F"/>
    <w:rsid w:val="000A1A14"/>
    <w:rsid w:val="000A1FCD"/>
    <w:rsid w:val="000A245D"/>
    <w:rsid w:val="000A3253"/>
    <w:rsid w:val="000A36C2"/>
    <w:rsid w:val="000A3CB6"/>
    <w:rsid w:val="000A5E8F"/>
    <w:rsid w:val="000B03A1"/>
    <w:rsid w:val="000B079D"/>
    <w:rsid w:val="000B301A"/>
    <w:rsid w:val="000B306C"/>
    <w:rsid w:val="000B5252"/>
    <w:rsid w:val="000B54E7"/>
    <w:rsid w:val="000B5D27"/>
    <w:rsid w:val="000B6D67"/>
    <w:rsid w:val="000B7358"/>
    <w:rsid w:val="000C1549"/>
    <w:rsid w:val="000C181A"/>
    <w:rsid w:val="000C265A"/>
    <w:rsid w:val="000C271F"/>
    <w:rsid w:val="000C2795"/>
    <w:rsid w:val="000C2885"/>
    <w:rsid w:val="000C2E29"/>
    <w:rsid w:val="000C2E35"/>
    <w:rsid w:val="000C2F6A"/>
    <w:rsid w:val="000C3009"/>
    <w:rsid w:val="000C3061"/>
    <w:rsid w:val="000C3086"/>
    <w:rsid w:val="000C3696"/>
    <w:rsid w:val="000C3B29"/>
    <w:rsid w:val="000C3E59"/>
    <w:rsid w:val="000C3EBE"/>
    <w:rsid w:val="000C5053"/>
    <w:rsid w:val="000C5A0F"/>
    <w:rsid w:val="000C600A"/>
    <w:rsid w:val="000C6180"/>
    <w:rsid w:val="000C67EB"/>
    <w:rsid w:val="000C6D26"/>
    <w:rsid w:val="000C6E13"/>
    <w:rsid w:val="000C7599"/>
    <w:rsid w:val="000C7C14"/>
    <w:rsid w:val="000D001E"/>
    <w:rsid w:val="000D0BB9"/>
    <w:rsid w:val="000D116D"/>
    <w:rsid w:val="000D1959"/>
    <w:rsid w:val="000D2A99"/>
    <w:rsid w:val="000D2DA8"/>
    <w:rsid w:val="000D33B6"/>
    <w:rsid w:val="000D34B1"/>
    <w:rsid w:val="000D43A4"/>
    <w:rsid w:val="000D43DB"/>
    <w:rsid w:val="000D5A34"/>
    <w:rsid w:val="000D7030"/>
    <w:rsid w:val="000E01CA"/>
    <w:rsid w:val="000E0524"/>
    <w:rsid w:val="000E0DF4"/>
    <w:rsid w:val="000E2243"/>
    <w:rsid w:val="000E28BF"/>
    <w:rsid w:val="000E2A0A"/>
    <w:rsid w:val="000E35A5"/>
    <w:rsid w:val="000E59AC"/>
    <w:rsid w:val="000E6975"/>
    <w:rsid w:val="000E6A2D"/>
    <w:rsid w:val="000E74E1"/>
    <w:rsid w:val="000F02C6"/>
    <w:rsid w:val="000F0563"/>
    <w:rsid w:val="000F30A5"/>
    <w:rsid w:val="000F325A"/>
    <w:rsid w:val="000F328C"/>
    <w:rsid w:val="000F47F1"/>
    <w:rsid w:val="000F6314"/>
    <w:rsid w:val="000F6FB5"/>
    <w:rsid w:val="000F7024"/>
    <w:rsid w:val="000F74E5"/>
    <w:rsid w:val="00100E44"/>
    <w:rsid w:val="00100EA7"/>
    <w:rsid w:val="0010161E"/>
    <w:rsid w:val="00103040"/>
    <w:rsid w:val="0010377F"/>
    <w:rsid w:val="001047A6"/>
    <w:rsid w:val="00104CF4"/>
    <w:rsid w:val="001056E1"/>
    <w:rsid w:val="001058A1"/>
    <w:rsid w:val="00106B7E"/>
    <w:rsid w:val="00111ABC"/>
    <w:rsid w:val="001128D8"/>
    <w:rsid w:val="00113559"/>
    <w:rsid w:val="00113636"/>
    <w:rsid w:val="0011377E"/>
    <w:rsid w:val="00113878"/>
    <w:rsid w:val="00114173"/>
    <w:rsid w:val="0011419E"/>
    <w:rsid w:val="00114390"/>
    <w:rsid w:val="001152AD"/>
    <w:rsid w:val="00115342"/>
    <w:rsid w:val="001166C6"/>
    <w:rsid w:val="00117943"/>
    <w:rsid w:val="00117C08"/>
    <w:rsid w:val="0012013F"/>
    <w:rsid w:val="0012061E"/>
    <w:rsid w:val="00120631"/>
    <w:rsid w:val="00122FBC"/>
    <w:rsid w:val="00124B37"/>
    <w:rsid w:val="00126C6C"/>
    <w:rsid w:val="00130AE4"/>
    <w:rsid w:val="00131FAA"/>
    <w:rsid w:val="00132207"/>
    <w:rsid w:val="001338A6"/>
    <w:rsid w:val="001338F4"/>
    <w:rsid w:val="001343EE"/>
    <w:rsid w:val="00134D47"/>
    <w:rsid w:val="00135985"/>
    <w:rsid w:val="001359D3"/>
    <w:rsid w:val="00135FB7"/>
    <w:rsid w:val="00136EE7"/>
    <w:rsid w:val="00136F4E"/>
    <w:rsid w:val="00137524"/>
    <w:rsid w:val="00140682"/>
    <w:rsid w:val="00140FEC"/>
    <w:rsid w:val="001417E2"/>
    <w:rsid w:val="00141815"/>
    <w:rsid w:val="00142257"/>
    <w:rsid w:val="00143B8F"/>
    <w:rsid w:val="00144914"/>
    <w:rsid w:val="00144AA7"/>
    <w:rsid w:val="00145224"/>
    <w:rsid w:val="00145E3D"/>
    <w:rsid w:val="0014679B"/>
    <w:rsid w:val="001467CA"/>
    <w:rsid w:val="00147A8E"/>
    <w:rsid w:val="00150375"/>
    <w:rsid w:val="0015054D"/>
    <w:rsid w:val="0015105F"/>
    <w:rsid w:val="001515D2"/>
    <w:rsid w:val="001529FB"/>
    <w:rsid w:val="00153051"/>
    <w:rsid w:val="00153A0B"/>
    <w:rsid w:val="00154362"/>
    <w:rsid w:val="001557F5"/>
    <w:rsid w:val="00155FF9"/>
    <w:rsid w:val="0016083B"/>
    <w:rsid w:val="0016285E"/>
    <w:rsid w:val="001640D6"/>
    <w:rsid w:val="00165977"/>
    <w:rsid w:val="00165DE3"/>
    <w:rsid w:val="00166041"/>
    <w:rsid w:val="0017162D"/>
    <w:rsid w:val="00172DC4"/>
    <w:rsid w:val="00173106"/>
    <w:rsid w:val="00173781"/>
    <w:rsid w:val="001740A5"/>
    <w:rsid w:val="0017458B"/>
    <w:rsid w:val="001745F2"/>
    <w:rsid w:val="001747C8"/>
    <w:rsid w:val="00176763"/>
    <w:rsid w:val="00176789"/>
    <w:rsid w:val="001767FE"/>
    <w:rsid w:val="00176F69"/>
    <w:rsid w:val="001774FC"/>
    <w:rsid w:val="00177F64"/>
    <w:rsid w:val="001804F6"/>
    <w:rsid w:val="0018180E"/>
    <w:rsid w:val="00181B18"/>
    <w:rsid w:val="00181DEF"/>
    <w:rsid w:val="00182BB1"/>
    <w:rsid w:val="00182BD9"/>
    <w:rsid w:val="0018368F"/>
    <w:rsid w:val="00183E6B"/>
    <w:rsid w:val="001865BA"/>
    <w:rsid w:val="0018740F"/>
    <w:rsid w:val="001877DC"/>
    <w:rsid w:val="00190B8A"/>
    <w:rsid w:val="0019168C"/>
    <w:rsid w:val="00191FE9"/>
    <w:rsid w:val="00192004"/>
    <w:rsid w:val="001926CB"/>
    <w:rsid w:val="0019297F"/>
    <w:rsid w:val="001931DE"/>
    <w:rsid w:val="00194557"/>
    <w:rsid w:val="00194B2C"/>
    <w:rsid w:val="00195947"/>
    <w:rsid w:val="00195D8B"/>
    <w:rsid w:val="0019646A"/>
    <w:rsid w:val="00196793"/>
    <w:rsid w:val="001A042C"/>
    <w:rsid w:val="001A070A"/>
    <w:rsid w:val="001A1A53"/>
    <w:rsid w:val="001A27E9"/>
    <w:rsid w:val="001A2B65"/>
    <w:rsid w:val="001A2EF5"/>
    <w:rsid w:val="001A466D"/>
    <w:rsid w:val="001A4737"/>
    <w:rsid w:val="001A682B"/>
    <w:rsid w:val="001A7C4D"/>
    <w:rsid w:val="001A7D35"/>
    <w:rsid w:val="001B04E9"/>
    <w:rsid w:val="001B1DEF"/>
    <w:rsid w:val="001B1F6A"/>
    <w:rsid w:val="001B3508"/>
    <w:rsid w:val="001B39DF"/>
    <w:rsid w:val="001B49C0"/>
    <w:rsid w:val="001B52DB"/>
    <w:rsid w:val="001B5364"/>
    <w:rsid w:val="001B6FE9"/>
    <w:rsid w:val="001B73E9"/>
    <w:rsid w:val="001C0D88"/>
    <w:rsid w:val="001C1174"/>
    <w:rsid w:val="001C3AFC"/>
    <w:rsid w:val="001C4007"/>
    <w:rsid w:val="001C4164"/>
    <w:rsid w:val="001C612D"/>
    <w:rsid w:val="001C72DF"/>
    <w:rsid w:val="001C7354"/>
    <w:rsid w:val="001C750D"/>
    <w:rsid w:val="001C7998"/>
    <w:rsid w:val="001C7A1E"/>
    <w:rsid w:val="001D030B"/>
    <w:rsid w:val="001D08AA"/>
    <w:rsid w:val="001D399E"/>
    <w:rsid w:val="001D3A35"/>
    <w:rsid w:val="001D41B3"/>
    <w:rsid w:val="001D5041"/>
    <w:rsid w:val="001D5A1B"/>
    <w:rsid w:val="001E00ED"/>
    <w:rsid w:val="001E0117"/>
    <w:rsid w:val="001E0300"/>
    <w:rsid w:val="001E058B"/>
    <w:rsid w:val="001E2BCE"/>
    <w:rsid w:val="001E3100"/>
    <w:rsid w:val="001E36C7"/>
    <w:rsid w:val="001E3CB9"/>
    <w:rsid w:val="001E3CFC"/>
    <w:rsid w:val="001E46C3"/>
    <w:rsid w:val="001E5EBC"/>
    <w:rsid w:val="001E6150"/>
    <w:rsid w:val="001E73CE"/>
    <w:rsid w:val="001E7820"/>
    <w:rsid w:val="001E795A"/>
    <w:rsid w:val="001E7D21"/>
    <w:rsid w:val="001E7FC5"/>
    <w:rsid w:val="001F045A"/>
    <w:rsid w:val="001F06E7"/>
    <w:rsid w:val="001F0F4B"/>
    <w:rsid w:val="001F157F"/>
    <w:rsid w:val="001F159B"/>
    <w:rsid w:val="001F2E06"/>
    <w:rsid w:val="001F35F3"/>
    <w:rsid w:val="001F3805"/>
    <w:rsid w:val="001F43CE"/>
    <w:rsid w:val="001F4D53"/>
    <w:rsid w:val="001F5FA8"/>
    <w:rsid w:val="001F6B54"/>
    <w:rsid w:val="001F7C85"/>
    <w:rsid w:val="001F7C9F"/>
    <w:rsid w:val="002000B6"/>
    <w:rsid w:val="00201A04"/>
    <w:rsid w:val="0020240C"/>
    <w:rsid w:val="00203D87"/>
    <w:rsid w:val="00203E7A"/>
    <w:rsid w:val="00204579"/>
    <w:rsid w:val="00205B21"/>
    <w:rsid w:val="002065D8"/>
    <w:rsid w:val="002075F3"/>
    <w:rsid w:val="002102ED"/>
    <w:rsid w:val="00213053"/>
    <w:rsid w:val="002134D3"/>
    <w:rsid w:val="00215974"/>
    <w:rsid w:val="00215B2C"/>
    <w:rsid w:val="00216387"/>
    <w:rsid w:val="00217530"/>
    <w:rsid w:val="0022002D"/>
    <w:rsid w:val="002209D5"/>
    <w:rsid w:val="00221CC5"/>
    <w:rsid w:val="00221FD7"/>
    <w:rsid w:val="00224A04"/>
    <w:rsid w:val="002259CB"/>
    <w:rsid w:val="002267A1"/>
    <w:rsid w:val="002304BE"/>
    <w:rsid w:val="00231AB4"/>
    <w:rsid w:val="00232715"/>
    <w:rsid w:val="002348A7"/>
    <w:rsid w:val="00234A4D"/>
    <w:rsid w:val="00234CF9"/>
    <w:rsid w:val="00235322"/>
    <w:rsid w:val="00235CC5"/>
    <w:rsid w:val="002366B0"/>
    <w:rsid w:val="00237A4A"/>
    <w:rsid w:val="0024086F"/>
    <w:rsid w:val="00240FF6"/>
    <w:rsid w:val="002418DD"/>
    <w:rsid w:val="00241C43"/>
    <w:rsid w:val="00242526"/>
    <w:rsid w:val="002432A6"/>
    <w:rsid w:val="00243342"/>
    <w:rsid w:val="00243779"/>
    <w:rsid w:val="00244566"/>
    <w:rsid w:val="002446BD"/>
    <w:rsid w:val="00244F22"/>
    <w:rsid w:val="002451D8"/>
    <w:rsid w:val="002465CA"/>
    <w:rsid w:val="002465EB"/>
    <w:rsid w:val="002478F0"/>
    <w:rsid w:val="00247968"/>
    <w:rsid w:val="00247AF5"/>
    <w:rsid w:val="00250933"/>
    <w:rsid w:val="002511A3"/>
    <w:rsid w:val="002512BE"/>
    <w:rsid w:val="002514C2"/>
    <w:rsid w:val="00251A8B"/>
    <w:rsid w:val="00251D5B"/>
    <w:rsid w:val="002536D2"/>
    <w:rsid w:val="00255D55"/>
    <w:rsid w:val="002564F4"/>
    <w:rsid w:val="0025680E"/>
    <w:rsid w:val="0025765A"/>
    <w:rsid w:val="002621AE"/>
    <w:rsid w:val="002624C6"/>
    <w:rsid w:val="002626FF"/>
    <w:rsid w:val="00262A09"/>
    <w:rsid w:val="00262D9C"/>
    <w:rsid w:val="00263397"/>
    <w:rsid w:val="002636F6"/>
    <w:rsid w:val="00263D68"/>
    <w:rsid w:val="00263F33"/>
    <w:rsid w:val="00264498"/>
    <w:rsid w:val="00264F10"/>
    <w:rsid w:val="002662F3"/>
    <w:rsid w:val="00266AA2"/>
    <w:rsid w:val="00266D47"/>
    <w:rsid w:val="0026744C"/>
    <w:rsid w:val="00271A9A"/>
    <w:rsid w:val="00272A12"/>
    <w:rsid w:val="00272C37"/>
    <w:rsid w:val="00273124"/>
    <w:rsid w:val="00273884"/>
    <w:rsid w:val="0027496D"/>
    <w:rsid w:val="00274D35"/>
    <w:rsid w:val="00275515"/>
    <w:rsid w:val="0027616A"/>
    <w:rsid w:val="002769B8"/>
    <w:rsid w:val="00276A3C"/>
    <w:rsid w:val="00276E73"/>
    <w:rsid w:val="00276FBC"/>
    <w:rsid w:val="0027780F"/>
    <w:rsid w:val="002800B6"/>
    <w:rsid w:val="00281FFC"/>
    <w:rsid w:val="00282DD5"/>
    <w:rsid w:val="00283401"/>
    <w:rsid w:val="0028348C"/>
    <w:rsid w:val="00284455"/>
    <w:rsid w:val="00284912"/>
    <w:rsid w:val="002906EC"/>
    <w:rsid w:val="00290C5B"/>
    <w:rsid w:val="0029204E"/>
    <w:rsid w:val="0029236E"/>
    <w:rsid w:val="00292478"/>
    <w:rsid w:val="00293165"/>
    <w:rsid w:val="00293727"/>
    <w:rsid w:val="00293728"/>
    <w:rsid w:val="00293D15"/>
    <w:rsid w:val="00293EBF"/>
    <w:rsid w:val="00294302"/>
    <w:rsid w:val="00294B0F"/>
    <w:rsid w:val="002A0A5A"/>
    <w:rsid w:val="002A2657"/>
    <w:rsid w:val="002A2D01"/>
    <w:rsid w:val="002A2DB4"/>
    <w:rsid w:val="002A30A3"/>
    <w:rsid w:val="002A3E7A"/>
    <w:rsid w:val="002A43E7"/>
    <w:rsid w:val="002A4586"/>
    <w:rsid w:val="002A4744"/>
    <w:rsid w:val="002A51AF"/>
    <w:rsid w:val="002A5963"/>
    <w:rsid w:val="002A5DD5"/>
    <w:rsid w:val="002B0D98"/>
    <w:rsid w:val="002B0F54"/>
    <w:rsid w:val="002B367A"/>
    <w:rsid w:val="002B3A21"/>
    <w:rsid w:val="002B3F37"/>
    <w:rsid w:val="002B56A0"/>
    <w:rsid w:val="002B57F8"/>
    <w:rsid w:val="002B608B"/>
    <w:rsid w:val="002B60BA"/>
    <w:rsid w:val="002B62FB"/>
    <w:rsid w:val="002C0075"/>
    <w:rsid w:val="002C09E6"/>
    <w:rsid w:val="002C20BB"/>
    <w:rsid w:val="002C4987"/>
    <w:rsid w:val="002C5047"/>
    <w:rsid w:val="002C6083"/>
    <w:rsid w:val="002C6A2F"/>
    <w:rsid w:val="002C6A43"/>
    <w:rsid w:val="002C6C70"/>
    <w:rsid w:val="002C78AF"/>
    <w:rsid w:val="002C78EA"/>
    <w:rsid w:val="002C7BEE"/>
    <w:rsid w:val="002D05E6"/>
    <w:rsid w:val="002D1333"/>
    <w:rsid w:val="002D17CB"/>
    <w:rsid w:val="002D2159"/>
    <w:rsid w:val="002D3156"/>
    <w:rsid w:val="002D3AE8"/>
    <w:rsid w:val="002D4278"/>
    <w:rsid w:val="002D49D7"/>
    <w:rsid w:val="002D50CF"/>
    <w:rsid w:val="002D5578"/>
    <w:rsid w:val="002D6014"/>
    <w:rsid w:val="002D693E"/>
    <w:rsid w:val="002D6ABF"/>
    <w:rsid w:val="002D70DC"/>
    <w:rsid w:val="002D7483"/>
    <w:rsid w:val="002D775C"/>
    <w:rsid w:val="002E0D50"/>
    <w:rsid w:val="002E4AF7"/>
    <w:rsid w:val="002E67ED"/>
    <w:rsid w:val="002E6DAB"/>
    <w:rsid w:val="002E7AC8"/>
    <w:rsid w:val="002F0220"/>
    <w:rsid w:val="002F07DB"/>
    <w:rsid w:val="002F0888"/>
    <w:rsid w:val="002F17F0"/>
    <w:rsid w:val="002F27C5"/>
    <w:rsid w:val="002F2935"/>
    <w:rsid w:val="002F2C59"/>
    <w:rsid w:val="002F3F1E"/>
    <w:rsid w:val="002F45B0"/>
    <w:rsid w:val="002F6852"/>
    <w:rsid w:val="002F6BB0"/>
    <w:rsid w:val="002F7788"/>
    <w:rsid w:val="00301119"/>
    <w:rsid w:val="00302135"/>
    <w:rsid w:val="00302216"/>
    <w:rsid w:val="003028D8"/>
    <w:rsid w:val="003032A5"/>
    <w:rsid w:val="003051F9"/>
    <w:rsid w:val="00305750"/>
    <w:rsid w:val="00305CCC"/>
    <w:rsid w:val="00306B29"/>
    <w:rsid w:val="00306F34"/>
    <w:rsid w:val="003074D1"/>
    <w:rsid w:val="003106AF"/>
    <w:rsid w:val="00310D52"/>
    <w:rsid w:val="00310FD2"/>
    <w:rsid w:val="00312474"/>
    <w:rsid w:val="00312638"/>
    <w:rsid w:val="00312751"/>
    <w:rsid w:val="00314510"/>
    <w:rsid w:val="00315567"/>
    <w:rsid w:val="00315B1C"/>
    <w:rsid w:val="00315F69"/>
    <w:rsid w:val="0031611B"/>
    <w:rsid w:val="003169B6"/>
    <w:rsid w:val="00316E01"/>
    <w:rsid w:val="00320683"/>
    <w:rsid w:val="00320E95"/>
    <w:rsid w:val="0032141E"/>
    <w:rsid w:val="003215F5"/>
    <w:rsid w:val="0032283F"/>
    <w:rsid w:val="00322F61"/>
    <w:rsid w:val="003231ED"/>
    <w:rsid w:val="003247ED"/>
    <w:rsid w:val="00325467"/>
    <w:rsid w:val="00326315"/>
    <w:rsid w:val="00326687"/>
    <w:rsid w:val="00330472"/>
    <w:rsid w:val="00330A62"/>
    <w:rsid w:val="00330DC8"/>
    <w:rsid w:val="003323D0"/>
    <w:rsid w:val="003329C9"/>
    <w:rsid w:val="003333D6"/>
    <w:rsid w:val="0033420F"/>
    <w:rsid w:val="003345E8"/>
    <w:rsid w:val="00334CE6"/>
    <w:rsid w:val="003361FE"/>
    <w:rsid w:val="00340E49"/>
    <w:rsid w:val="003415A5"/>
    <w:rsid w:val="00341ABF"/>
    <w:rsid w:val="003427AF"/>
    <w:rsid w:val="0034354A"/>
    <w:rsid w:val="00343A72"/>
    <w:rsid w:val="0034451E"/>
    <w:rsid w:val="00344580"/>
    <w:rsid w:val="0034481A"/>
    <w:rsid w:val="0034536C"/>
    <w:rsid w:val="003468E6"/>
    <w:rsid w:val="00346ABE"/>
    <w:rsid w:val="00351122"/>
    <w:rsid w:val="0035123A"/>
    <w:rsid w:val="00351D63"/>
    <w:rsid w:val="0035221F"/>
    <w:rsid w:val="0035366A"/>
    <w:rsid w:val="003536AD"/>
    <w:rsid w:val="003563D8"/>
    <w:rsid w:val="0035650C"/>
    <w:rsid w:val="00356704"/>
    <w:rsid w:val="0035689C"/>
    <w:rsid w:val="00356BF0"/>
    <w:rsid w:val="00356ED8"/>
    <w:rsid w:val="00357CEC"/>
    <w:rsid w:val="00360886"/>
    <w:rsid w:val="00360ACF"/>
    <w:rsid w:val="0036110E"/>
    <w:rsid w:val="00361170"/>
    <w:rsid w:val="003616BA"/>
    <w:rsid w:val="00361D5C"/>
    <w:rsid w:val="00362F50"/>
    <w:rsid w:val="003657AA"/>
    <w:rsid w:val="00367B9F"/>
    <w:rsid w:val="003703AD"/>
    <w:rsid w:val="00370B37"/>
    <w:rsid w:val="003713C5"/>
    <w:rsid w:val="0037153D"/>
    <w:rsid w:val="00372352"/>
    <w:rsid w:val="00372C8B"/>
    <w:rsid w:val="003750CD"/>
    <w:rsid w:val="003750ED"/>
    <w:rsid w:val="00376175"/>
    <w:rsid w:val="003765ED"/>
    <w:rsid w:val="00376D16"/>
    <w:rsid w:val="00380147"/>
    <w:rsid w:val="0038072B"/>
    <w:rsid w:val="00383D8F"/>
    <w:rsid w:val="0038439A"/>
    <w:rsid w:val="00384918"/>
    <w:rsid w:val="00384A2D"/>
    <w:rsid w:val="003861F6"/>
    <w:rsid w:val="0038735E"/>
    <w:rsid w:val="003905CA"/>
    <w:rsid w:val="003918FC"/>
    <w:rsid w:val="003927A5"/>
    <w:rsid w:val="00392AFC"/>
    <w:rsid w:val="00393074"/>
    <w:rsid w:val="0039387E"/>
    <w:rsid w:val="00393F5F"/>
    <w:rsid w:val="003944BE"/>
    <w:rsid w:val="0039519D"/>
    <w:rsid w:val="00397114"/>
    <w:rsid w:val="00397942"/>
    <w:rsid w:val="00397C47"/>
    <w:rsid w:val="003A0761"/>
    <w:rsid w:val="003A0D94"/>
    <w:rsid w:val="003A2AF8"/>
    <w:rsid w:val="003A3A4F"/>
    <w:rsid w:val="003A456E"/>
    <w:rsid w:val="003A718E"/>
    <w:rsid w:val="003A7303"/>
    <w:rsid w:val="003B02CC"/>
    <w:rsid w:val="003B0428"/>
    <w:rsid w:val="003B07F5"/>
    <w:rsid w:val="003B094B"/>
    <w:rsid w:val="003B10A6"/>
    <w:rsid w:val="003B2109"/>
    <w:rsid w:val="003B251D"/>
    <w:rsid w:val="003B3358"/>
    <w:rsid w:val="003B3788"/>
    <w:rsid w:val="003B3A69"/>
    <w:rsid w:val="003B3A86"/>
    <w:rsid w:val="003B3BA6"/>
    <w:rsid w:val="003B3BC1"/>
    <w:rsid w:val="003B48A9"/>
    <w:rsid w:val="003B5C49"/>
    <w:rsid w:val="003B652B"/>
    <w:rsid w:val="003B6AE1"/>
    <w:rsid w:val="003B7D12"/>
    <w:rsid w:val="003B7E84"/>
    <w:rsid w:val="003C0105"/>
    <w:rsid w:val="003C0C1B"/>
    <w:rsid w:val="003C20AD"/>
    <w:rsid w:val="003C28CB"/>
    <w:rsid w:val="003C3A27"/>
    <w:rsid w:val="003C3A93"/>
    <w:rsid w:val="003C3B81"/>
    <w:rsid w:val="003C3F44"/>
    <w:rsid w:val="003C46AE"/>
    <w:rsid w:val="003C5254"/>
    <w:rsid w:val="003C6107"/>
    <w:rsid w:val="003C768C"/>
    <w:rsid w:val="003D0712"/>
    <w:rsid w:val="003D0861"/>
    <w:rsid w:val="003D12F1"/>
    <w:rsid w:val="003D19A6"/>
    <w:rsid w:val="003D2713"/>
    <w:rsid w:val="003D36D3"/>
    <w:rsid w:val="003D410E"/>
    <w:rsid w:val="003D753A"/>
    <w:rsid w:val="003E0220"/>
    <w:rsid w:val="003E0E22"/>
    <w:rsid w:val="003E22A1"/>
    <w:rsid w:val="003E2CF2"/>
    <w:rsid w:val="003E3FAF"/>
    <w:rsid w:val="003E4290"/>
    <w:rsid w:val="003E44F3"/>
    <w:rsid w:val="003E5C4C"/>
    <w:rsid w:val="003E60E6"/>
    <w:rsid w:val="003E686E"/>
    <w:rsid w:val="003E715F"/>
    <w:rsid w:val="003E7E46"/>
    <w:rsid w:val="003F2270"/>
    <w:rsid w:val="003F25CA"/>
    <w:rsid w:val="003F2F54"/>
    <w:rsid w:val="003F3535"/>
    <w:rsid w:val="003F4D39"/>
    <w:rsid w:val="003F4D9C"/>
    <w:rsid w:val="003F4E36"/>
    <w:rsid w:val="003F5204"/>
    <w:rsid w:val="003F520E"/>
    <w:rsid w:val="003F54BC"/>
    <w:rsid w:val="003F65D6"/>
    <w:rsid w:val="003F6990"/>
    <w:rsid w:val="003F6C94"/>
    <w:rsid w:val="003F7DCB"/>
    <w:rsid w:val="0040264E"/>
    <w:rsid w:val="00403384"/>
    <w:rsid w:val="004044A8"/>
    <w:rsid w:val="004045AA"/>
    <w:rsid w:val="00407139"/>
    <w:rsid w:val="00407DFF"/>
    <w:rsid w:val="00410CD8"/>
    <w:rsid w:val="00413C3F"/>
    <w:rsid w:val="00415317"/>
    <w:rsid w:val="00415A54"/>
    <w:rsid w:val="004165B4"/>
    <w:rsid w:val="00416741"/>
    <w:rsid w:val="004175A9"/>
    <w:rsid w:val="0042101F"/>
    <w:rsid w:val="00422401"/>
    <w:rsid w:val="004246EB"/>
    <w:rsid w:val="0042493A"/>
    <w:rsid w:val="004250EA"/>
    <w:rsid w:val="004254F4"/>
    <w:rsid w:val="00426B9C"/>
    <w:rsid w:val="004275DA"/>
    <w:rsid w:val="004279A1"/>
    <w:rsid w:val="00432242"/>
    <w:rsid w:val="00433DE8"/>
    <w:rsid w:val="00434096"/>
    <w:rsid w:val="00434679"/>
    <w:rsid w:val="00435430"/>
    <w:rsid w:val="00436B6F"/>
    <w:rsid w:val="0044055F"/>
    <w:rsid w:val="0044208B"/>
    <w:rsid w:val="00442278"/>
    <w:rsid w:val="004426EA"/>
    <w:rsid w:val="004428FD"/>
    <w:rsid w:val="00442F04"/>
    <w:rsid w:val="00444F41"/>
    <w:rsid w:val="00446827"/>
    <w:rsid w:val="004469BD"/>
    <w:rsid w:val="0045250B"/>
    <w:rsid w:val="00452E17"/>
    <w:rsid w:val="00452EBA"/>
    <w:rsid w:val="00455FDD"/>
    <w:rsid w:val="0045654E"/>
    <w:rsid w:val="00457611"/>
    <w:rsid w:val="00457C19"/>
    <w:rsid w:val="00457C26"/>
    <w:rsid w:val="00460303"/>
    <w:rsid w:val="00460C25"/>
    <w:rsid w:val="00461C9F"/>
    <w:rsid w:val="00462865"/>
    <w:rsid w:val="00462F27"/>
    <w:rsid w:val="00463002"/>
    <w:rsid w:val="00463296"/>
    <w:rsid w:val="00463BF4"/>
    <w:rsid w:val="004657A2"/>
    <w:rsid w:val="00465C64"/>
    <w:rsid w:val="0046625E"/>
    <w:rsid w:val="0047049D"/>
    <w:rsid w:val="0047173B"/>
    <w:rsid w:val="00473354"/>
    <w:rsid w:val="004737E3"/>
    <w:rsid w:val="00474280"/>
    <w:rsid w:val="004749E9"/>
    <w:rsid w:val="00475A7E"/>
    <w:rsid w:val="00475E67"/>
    <w:rsid w:val="00477898"/>
    <w:rsid w:val="00480224"/>
    <w:rsid w:val="00480D08"/>
    <w:rsid w:val="00481138"/>
    <w:rsid w:val="004822F5"/>
    <w:rsid w:val="00483275"/>
    <w:rsid w:val="00486191"/>
    <w:rsid w:val="0048703D"/>
    <w:rsid w:val="00487F5D"/>
    <w:rsid w:val="00490C09"/>
    <w:rsid w:val="00490E69"/>
    <w:rsid w:val="00491976"/>
    <w:rsid w:val="00491B1C"/>
    <w:rsid w:val="004925B2"/>
    <w:rsid w:val="00492EDF"/>
    <w:rsid w:val="00493139"/>
    <w:rsid w:val="004933A9"/>
    <w:rsid w:val="00493A17"/>
    <w:rsid w:val="00493E8B"/>
    <w:rsid w:val="0049428C"/>
    <w:rsid w:val="00494DC8"/>
    <w:rsid w:val="00495319"/>
    <w:rsid w:val="00497A13"/>
    <w:rsid w:val="00497DF2"/>
    <w:rsid w:val="004A08AB"/>
    <w:rsid w:val="004A0C20"/>
    <w:rsid w:val="004A10EC"/>
    <w:rsid w:val="004A1A23"/>
    <w:rsid w:val="004A2ADB"/>
    <w:rsid w:val="004A3643"/>
    <w:rsid w:val="004A3BAC"/>
    <w:rsid w:val="004A3EB3"/>
    <w:rsid w:val="004A3F4D"/>
    <w:rsid w:val="004A5DAB"/>
    <w:rsid w:val="004A6547"/>
    <w:rsid w:val="004A77B2"/>
    <w:rsid w:val="004A7E10"/>
    <w:rsid w:val="004B1490"/>
    <w:rsid w:val="004B1A48"/>
    <w:rsid w:val="004B1ED8"/>
    <w:rsid w:val="004B23A7"/>
    <w:rsid w:val="004B253C"/>
    <w:rsid w:val="004B27ED"/>
    <w:rsid w:val="004B69C7"/>
    <w:rsid w:val="004B7866"/>
    <w:rsid w:val="004C0A5E"/>
    <w:rsid w:val="004C18DB"/>
    <w:rsid w:val="004C1AC5"/>
    <w:rsid w:val="004C3C92"/>
    <w:rsid w:val="004C506D"/>
    <w:rsid w:val="004C5B0B"/>
    <w:rsid w:val="004C7FB4"/>
    <w:rsid w:val="004D04ED"/>
    <w:rsid w:val="004D08FF"/>
    <w:rsid w:val="004D11AE"/>
    <w:rsid w:val="004D1353"/>
    <w:rsid w:val="004D1516"/>
    <w:rsid w:val="004D2BA3"/>
    <w:rsid w:val="004D2CFD"/>
    <w:rsid w:val="004D3B1A"/>
    <w:rsid w:val="004D5293"/>
    <w:rsid w:val="004D56C2"/>
    <w:rsid w:val="004D5D60"/>
    <w:rsid w:val="004D6988"/>
    <w:rsid w:val="004D7047"/>
    <w:rsid w:val="004D73BF"/>
    <w:rsid w:val="004D74BE"/>
    <w:rsid w:val="004D75BA"/>
    <w:rsid w:val="004D79B4"/>
    <w:rsid w:val="004D7FB9"/>
    <w:rsid w:val="004E16DF"/>
    <w:rsid w:val="004E206F"/>
    <w:rsid w:val="004E21F1"/>
    <w:rsid w:val="004E2234"/>
    <w:rsid w:val="004E28B5"/>
    <w:rsid w:val="004E35FE"/>
    <w:rsid w:val="004E4885"/>
    <w:rsid w:val="004E558A"/>
    <w:rsid w:val="004E5677"/>
    <w:rsid w:val="004E57DB"/>
    <w:rsid w:val="004E64CF"/>
    <w:rsid w:val="004E6568"/>
    <w:rsid w:val="004E6843"/>
    <w:rsid w:val="004E751E"/>
    <w:rsid w:val="004E76AD"/>
    <w:rsid w:val="004E7819"/>
    <w:rsid w:val="004E787E"/>
    <w:rsid w:val="004F0832"/>
    <w:rsid w:val="004F0CB0"/>
    <w:rsid w:val="004F2938"/>
    <w:rsid w:val="004F2D23"/>
    <w:rsid w:val="004F2F3A"/>
    <w:rsid w:val="004F4E70"/>
    <w:rsid w:val="004F5C09"/>
    <w:rsid w:val="004F7033"/>
    <w:rsid w:val="004F70A7"/>
    <w:rsid w:val="00500771"/>
    <w:rsid w:val="00501ECC"/>
    <w:rsid w:val="00501FF8"/>
    <w:rsid w:val="00502998"/>
    <w:rsid w:val="005032B4"/>
    <w:rsid w:val="00503892"/>
    <w:rsid w:val="00503943"/>
    <w:rsid w:val="0050481D"/>
    <w:rsid w:val="00504CCE"/>
    <w:rsid w:val="00505207"/>
    <w:rsid w:val="0050528F"/>
    <w:rsid w:val="00505D46"/>
    <w:rsid w:val="00506EC1"/>
    <w:rsid w:val="00510964"/>
    <w:rsid w:val="00510B2A"/>
    <w:rsid w:val="00510DBB"/>
    <w:rsid w:val="00512105"/>
    <w:rsid w:val="005135DE"/>
    <w:rsid w:val="005135F0"/>
    <w:rsid w:val="00513F71"/>
    <w:rsid w:val="00514B12"/>
    <w:rsid w:val="005155A2"/>
    <w:rsid w:val="0051641D"/>
    <w:rsid w:val="00516F24"/>
    <w:rsid w:val="005170E9"/>
    <w:rsid w:val="005177A2"/>
    <w:rsid w:val="00517952"/>
    <w:rsid w:val="005179D9"/>
    <w:rsid w:val="00517BA3"/>
    <w:rsid w:val="00520A33"/>
    <w:rsid w:val="00521539"/>
    <w:rsid w:val="005216C9"/>
    <w:rsid w:val="00522A87"/>
    <w:rsid w:val="00522C9D"/>
    <w:rsid w:val="00524ACD"/>
    <w:rsid w:val="00524C43"/>
    <w:rsid w:val="00524E1E"/>
    <w:rsid w:val="00527293"/>
    <w:rsid w:val="005306D9"/>
    <w:rsid w:val="005310D4"/>
    <w:rsid w:val="005312BF"/>
    <w:rsid w:val="00532603"/>
    <w:rsid w:val="00532BA1"/>
    <w:rsid w:val="00532D1B"/>
    <w:rsid w:val="0053376D"/>
    <w:rsid w:val="00534225"/>
    <w:rsid w:val="00534D73"/>
    <w:rsid w:val="005351C1"/>
    <w:rsid w:val="0053584F"/>
    <w:rsid w:val="005359E2"/>
    <w:rsid w:val="00536347"/>
    <w:rsid w:val="00536730"/>
    <w:rsid w:val="005368E9"/>
    <w:rsid w:val="00536F9B"/>
    <w:rsid w:val="005415A8"/>
    <w:rsid w:val="005418E8"/>
    <w:rsid w:val="00541B08"/>
    <w:rsid w:val="00541DA2"/>
    <w:rsid w:val="00541F12"/>
    <w:rsid w:val="00542BF0"/>
    <w:rsid w:val="00543686"/>
    <w:rsid w:val="00543B38"/>
    <w:rsid w:val="00543FEA"/>
    <w:rsid w:val="00545C85"/>
    <w:rsid w:val="00546182"/>
    <w:rsid w:val="005464B7"/>
    <w:rsid w:val="005472DE"/>
    <w:rsid w:val="00547373"/>
    <w:rsid w:val="00547493"/>
    <w:rsid w:val="0055031E"/>
    <w:rsid w:val="005521EE"/>
    <w:rsid w:val="00552B03"/>
    <w:rsid w:val="0055354F"/>
    <w:rsid w:val="00553D4A"/>
    <w:rsid w:val="0055408D"/>
    <w:rsid w:val="00554C21"/>
    <w:rsid w:val="005556AB"/>
    <w:rsid w:val="005558F1"/>
    <w:rsid w:val="005558FF"/>
    <w:rsid w:val="0055599C"/>
    <w:rsid w:val="00556BD2"/>
    <w:rsid w:val="0055719E"/>
    <w:rsid w:val="005571AA"/>
    <w:rsid w:val="00557B38"/>
    <w:rsid w:val="0056009D"/>
    <w:rsid w:val="00560117"/>
    <w:rsid w:val="0056246B"/>
    <w:rsid w:val="00563207"/>
    <w:rsid w:val="0056346E"/>
    <w:rsid w:val="005643FB"/>
    <w:rsid w:val="00564768"/>
    <w:rsid w:val="005650AD"/>
    <w:rsid w:val="00565165"/>
    <w:rsid w:val="005657A5"/>
    <w:rsid w:val="005659C7"/>
    <w:rsid w:val="0056616A"/>
    <w:rsid w:val="00567028"/>
    <w:rsid w:val="0057109D"/>
    <w:rsid w:val="00573291"/>
    <w:rsid w:val="005738BF"/>
    <w:rsid w:val="00573BC7"/>
    <w:rsid w:val="00573C22"/>
    <w:rsid w:val="00574A35"/>
    <w:rsid w:val="005750F0"/>
    <w:rsid w:val="00575736"/>
    <w:rsid w:val="00575AD7"/>
    <w:rsid w:val="00575E34"/>
    <w:rsid w:val="005775A3"/>
    <w:rsid w:val="00580B25"/>
    <w:rsid w:val="0058201C"/>
    <w:rsid w:val="00583945"/>
    <w:rsid w:val="00584455"/>
    <w:rsid w:val="0058620B"/>
    <w:rsid w:val="00586FEF"/>
    <w:rsid w:val="00587352"/>
    <w:rsid w:val="00587985"/>
    <w:rsid w:val="00590153"/>
    <w:rsid w:val="00590D20"/>
    <w:rsid w:val="005913C3"/>
    <w:rsid w:val="00591BC1"/>
    <w:rsid w:val="005921C2"/>
    <w:rsid w:val="00592383"/>
    <w:rsid w:val="005927F4"/>
    <w:rsid w:val="00592808"/>
    <w:rsid w:val="00592D92"/>
    <w:rsid w:val="0059308A"/>
    <w:rsid w:val="005934DD"/>
    <w:rsid w:val="00595220"/>
    <w:rsid w:val="00595496"/>
    <w:rsid w:val="00595E62"/>
    <w:rsid w:val="005A00D4"/>
    <w:rsid w:val="005A01B8"/>
    <w:rsid w:val="005A0FB5"/>
    <w:rsid w:val="005A23B3"/>
    <w:rsid w:val="005A2BBB"/>
    <w:rsid w:val="005A313E"/>
    <w:rsid w:val="005A388D"/>
    <w:rsid w:val="005A6021"/>
    <w:rsid w:val="005A68FB"/>
    <w:rsid w:val="005A6C78"/>
    <w:rsid w:val="005A6E07"/>
    <w:rsid w:val="005A7A03"/>
    <w:rsid w:val="005A7E79"/>
    <w:rsid w:val="005B0CD1"/>
    <w:rsid w:val="005B13C1"/>
    <w:rsid w:val="005B17C1"/>
    <w:rsid w:val="005B18BB"/>
    <w:rsid w:val="005B1CF4"/>
    <w:rsid w:val="005B259A"/>
    <w:rsid w:val="005B2A82"/>
    <w:rsid w:val="005B3B89"/>
    <w:rsid w:val="005B403C"/>
    <w:rsid w:val="005B50C2"/>
    <w:rsid w:val="005B51BC"/>
    <w:rsid w:val="005B5503"/>
    <w:rsid w:val="005B6D0B"/>
    <w:rsid w:val="005B70F3"/>
    <w:rsid w:val="005B79D1"/>
    <w:rsid w:val="005B7C28"/>
    <w:rsid w:val="005B7FE7"/>
    <w:rsid w:val="005C17D8"/>
    <w:rsid w:val="005C18CA"/>
    <w:rsid w:val="005C1E16"/>
    <w:rsid w:val="005C1F5D"/>
    <w:rsid w:val="005C228C"/>
    <w:rsid w:val="005C28D7"/>
    <w:rsid w:val="005C4637"/>
    <w:rsid w:val="005C4852"/>
    <w:rsid w:val="005C543C"/>
    <w:rsid w:val="005C567E"/>
    <w:rsid w:val="005C590C"/>
    <w:rsid w:val="005C5D61"/>
    <w:rsid w:val="005C64C9"/>
    <w:rsid w:val="005C721E"/>
    <w:rsid w:val="005D065B"/>
    <w:rsid w:val="005D1339"/>
    <w:rsid w:val="005D1BD2"/>
    <w:rsid w:val="005D3042"/>
    <w:rsid w:val="005D7036"/>
    <w:rsid w:val="005D764E"/>
    <w:rsid w:val="005D798E"/>
    <w:rsid w:val="005E00A6"/>
    <w:rsid w:val="005E0CBF"/>
    <w:rsid w:val="005E0DA9"/>
    <w:rsid w:val="005E170C"/>
    <w:rsid w:val="005E2DF7"/>
    <w:rsid w:val="005E305D"/>
    <w:rsid w:val="005E34B5"/>
    <w:rsid w:val="005E4EED"/>
    <w:rsid w:val="005E4F7B"/>
    <w:rsid w:val="005E52B5"/>
    <w:rsid w:val="005E5931"/>
    <w:rsid w:val="005E6A54"/>
    <w:rsid w:val="005E7123"/>
    <w:rsid w:val="005E7C73"/>
    <w:rsid w:val="005E7D4B"/>
    <w:rsid w:val="005F6317"/>
    <w:rsid w:val="005F6437"/>
    <w:rsid w:val="005F6745"/>
    <w:rsid w:val="005F7019"/>
    <w:rsid w:val="005F70C0"/>
    <w:rsid w:val="005F7991"/>
    <w:rsid w:val="005F7BEC"/>
    <w:rsid w:val="00600A16"/>
    <w:rsid w:val="00600AEB"/>
    <w:rsid w:val="0060135F"/>
    <w:rsid w:val="00601D0A"/>
    <w:rsid w:val="00603271"/>
    <w:rsid w:val="00603949"/>
    <w:rsid w:val="00603EB5"/>
    <w:rsid w:val="006040EF"/>
    <w:rsid w:val="00604F32"/>
    <w:rsid w:val="00606127"/>
    <w:rsid w:val="0060649F"/>
    <w:rsid w:val="0060680B"/>
    <w:rsid w:val="00606B0E"/>
    <w:rsid w:val="0060766D"/>
    <w:rsid w:val="0061175D"/>
    <w:rsid w:val="00611A4B"/>
    <w:rsid w:val="00611D54"/>
    <w:rsid w:val="00612B87"/>
    <w:rsid w:val="00612CCE"/>
    <w:rsid w:val="006134DA"/>
    <w:rsid w:val="006140DF"/>
    <w:rsid w:val="0061411F"/>
    <w:rsid w:val="00614ED3"/>
    <w:rsid w:val="00614F10"/>
    <w:rsid w:val="00615A15"/>
    <w:rsid w:val="00617C1E"/>
    <w:rsid w:val="006223AD"/>
    <w:rsid w:val="0062286F"/>
    <w:rsid w:val="006230D2"/>
    <w:rsid w:val="006230FC"/>
    <w:rsid w:val="00623AC0"/>
    <w:rsid w:val="00624125"/>
    <w:rsid w:val="0062681A"/>
    <w:rsid w:val="00627205"/>
    <w:rsid w:val="00627C94"/>
    <w:rsid w:val="00630BBC"/>
    <w:rsid w:val="00631FCB"/>
    <w:rsid w:val="006332B3"/>
    <w:rsid w:val="00634698"/>
    <w:rsid w:val="00635276"/>
    <w:rsid w:val="00635FD7"/>
    <w:rsid w:val="00646FE1"/>
    <w:rsid w:val="00650D1F"/>
    <w:rsid w:val="0065285D"/>
    <w:rsid w:val="00652B22"/>
    <w:rsid w:val="00653125"/>
    <w:rsid w:val="00653183"/>
    <w:rsid w:val="00653AB4"/>
    <w:rsid w:val="00654C36"/>
    <w:rsid w:val="006555F8"/>
    <w:rsid w:val="006558D1"/>
    <w:rsid w:val="00656EDA"/>
    <w:rsid w:val="00657154"/>
    <w:rsid w:val="0066061A"/>
    <w:rsid w:val="00660AAC"/>
    <w:rsid w:val="00660B38"/>
    <w:rsid w:val="00662310"/>
    <w:rsid w:val="00663156"/>
    <w:rsid w:val="00663939"/>
    <w:rsid w:val="00664378"/>
    <w:rsid w:val="00671178"/>
    <w:rsid w:val="0067121C"/>
    <w:rsid w:val="00671B38"/>
    <w:rsid w:val="00672BA9"/>
    <w:rsid w:val="00672F64"/>
    <w:rsid w:val="006738AB"/>
    <w:rsid w:val="00673FEF"/>
    <w:rsid w:val="0067425B"/>
    <w:rsid w:val="006743C8"/>
    <w:rsid w:val="00677750"/>
    <w:rsid w:val="00677C14"/>
    <w:rsid w:val="00681176"/>
    <w:rsid w:val="00681814"/>
    <w:rsid w:val="00681CCF"/>
    <w:rsid w:val="006820D5"/>
    <w:rsid w:val="00682308"/>
    <w:rsid w:val="00683C84"/>
    <w:rsid w:val="006843F0"/>
    <w:rsid w:val="00684A06"/>
    <w:rsid w:val="00685660"/>
    <w:rsid w:val="006871B1"/>
    <w:rsid w:val="00687B9C"/>
    <w:rsid w:val="00687C63"/>
    <w:rsid w:val="00690571"/>
    <w:rsid w:val="00690EEC"/>
    <w:rsid w:val="00693844"/>
    <w:rsid w:val="00693E8E"/>
    <w:rsid w:val="00695E8D"/>
    <w:rsid w:val="00696DEB"/>
    <w:rsid w:val="00697241"/>
    <w:rsid w:val="00697881"/>
    <w:rsid w:val="00697BDF"/>
    <w:rsid w:val="006A1C15"/>
    <w:rsid w:val="006A1E34"/>
    <w:rsid w:val="006A2A12"/>
    <w:rsid w:val="006A38C5"/>
    <w:rsid w:val="006A38CB"/>
    <w:rsid w:val="006A38E8"/>
    <w:rsid w:val="006A3A17"/>
    <w:rsid w:val="006A4BF0"/>
    <w:rsid w:val="006A4F41"/>
    <w:rsid w:val="006A601E"/>
    <w:rsid w:val="006A7968"/>
    <w:rsid w:val="006B06F1"/>
    <w:rsid w:val="006B0E66"/>
    <w:rsid w:val="006B0E97"/>
    <w:rsid w:val="006B0FF7"/>
    <w:rsid w:val="006B10E9"/>
    <w:rsid w:val="006B1C23"/>
    <w:rsid w:val="006B26F7"/>
    <w:rsid w:val="006B29E3"/>
    <w:rsid w:val="006B5004"/>
    <w:rsid w:val="006B55F6"/>
    <w:rsid w:val="006B574A"/>
    <w:rsid w:val="006B62AA"/>
    <w:rsid w:val="006B667F"/>
    <w:rsid w:val="006B703A"/>
    <w:rsid w:val="006C00C2"/>
    <w:rsid w:val="006C0D32"/>
    <w:rsid w:val="006C1C9A"/>
    <w:rsid w:val="006C3A7A"/>
    <w:rsid w:val="006C4E0E"/>
    <w:rsid w:val="006C5C21"/>
    <w:rsid w:val="006C7232"/>
    <w:rsid w:val="006D081D"/>
    <w:rsid w:val="006D104D"/>
    <w:rsid w:val="006D1BAA"/>
    <w:rsid w:val="006D21DF"/>
    <w:rsid w:val="006D2542"/>
    <w:rsid w:val="006D3207"/>
    <w:rsid w:val="006D420B"/>
    <w:rsid w:val="006D492C"/>
    <w:rsid w:val="006D4C10"/>
    <w:rsid w:val="006D52B1"/>
    <w:rsid w:val="006D55FB"/>
    <w:rsid w:val="006D5C55"/>
    <w:rsid w:val="006D674E"/>
    <w:rsid w:val="006D7718"/>
    <w:rsid w:val="006E2559"/>
    <w:rsid w:val="006E4523"/>
    <w:rsid w:val="006E4D80"/>
    <w:rsid w:val="006E6C54"/>
    <w:rsid w:val="006E70FF"/>
    <w:rsid w:val="006E7847"/>
    <w:rsid w:val="006E7D15"/>
    <w:rsid w:val="006F04D4"/>
    <w:rsid w:val="006F1342"/>
    <w:rsid w:val="006F13EE"/>
    <w:rsid w:val="006F14FC"/>
    <w:rsid w:val="006F1F7A"/>
    <w:rsid w:val="006F2A5E"/>
    <w:rsid w:val="006F305C"/>
    <w:rsid w:val="006F50E8"/>
    <w:rsid w:val="006F5EC9"/>
    <w:rsid w:val="006F6293"/>
    <w:rsid w:val="006F62DE"/>
    <w:rsid w:val="006F632B"/>
    <w:rsid w:val="006F6B4E"/>
    <w:rsid w:val="00701135"/>
    <w:rsid w:val="00701C3F"/>
    <w:rsid w:val="00702473"/>
    <w:rsid w:val="007032DB"/>
    <w:rsid w:val="00703CFF"/>
    <w:rsid w:val="007065F4"/>
    <w:rsid w:val="00707111"/>
    <w:rsid w:val="0071040B"/>
    <w:rsid w:val="00711267"/>
    <w:rsid w:val="007116E8"/>
    <w:rsid w:val="00712973"/>
    <w:rsid w:val="00713472"/>
    <w:rsid w:val="00714A47"/>
    <w:rsid w:val="00714D1E"/>
    <w:rsid w:val="0071583C"/>
    <w:rsid w:val="00715CC6"/>
    <w:rsid w:val="00716047"/>
    <w:rsid w:val="00716440"/>
    <w:rsid w:val="00716C6E"/>
    <w:rsid w:val="007173A4"/>
    <w:rsid w:val="007175AB"/>
    <w:rsid w:val="007203B0"/>
    <w:rsid w:val="00721574"/>
    <w:rsid w:val="00723049"/>
    <w:rsid w:val="007236F7"/>
    <w:rsid w:val="00723C29"/>
    <w:rsid w:val="00724D7C"/>
    <w:rsid w:val="00727A42"/>
    <w:rsid w:val="00730806"/>
    <w:rsid w:val="007317ED"/>
    <w:rsid w:val="00732081"/>
    <w:rsid w:val="00733020"/>
    <w:rsid w:val="00733149"/>
    <w:rsid w:val="00733C08"/>
    <w:rsid w:val="0073468A"/>
    <w:rsid w:val="00734E8E"/>
    <w:rsid w:val="0073534E"/>
    <w:rsid w:val="00735651"/>
    <w:rsid w:val="00736D1E"/>
    <w:rsid w:val="00737676"/>
    <w:rsid w:val="0073798A"/>
    <w:rsid w:val="00737A72"/>
    <w:rsid w:val="00737CF4"/>
    <w:rsid w:val="007408DE"/>
    <w:rsid w:val="007419B0"/>
    <w:rsid w:val="00743968"/>
    <w:rsid w:val="0074414C"/>
    <w:rsid w:val="00745535"/>
    <w:rsid w:val="00745C68"/>
    <w:rsid w:val="0074666F"/>
    <w:rsid w:val="00746D7C"/>
    <w:rsid w:val="00750CDB"/>
    <w:rsid w:val="00752660"/>
    <w:rsid w:val="00753935"/>
    <w:rsid w:val="007549E2"/>
    <w:rsid w:val="0075791B"/>
    <w:rsid w:val="00757A45"/>
    <w:rsid w:val="00761028"/>
    <w:rsid w:val="00761390"/>
    <w:rsid w:val="00761D29"/>
    <w:rsid w:val="00762E14"/>
    <w:rsid w:val="00764681"/>
    <w:rsid w:val="00764B81"/>
    <w:rsid w:val="00765A36"/>
    <w:rsid w:val="007675CC"/>
    <w:rsid w:val="00767BD3"/>
    <w:rsid w:val="00771366"/>
    <w:rsid w:val="007719AF"/>
    <w:rsid w:val="007724AD"/>
    <w:rsid w:val="00772819"/>
    <w:rsid w:val="00773385"/>
    <w:rsid w:val="00774677"/>
    <w:rsid w:val="00774AFC"/>
    <w:rsid w:val="0077515E"/>
    <w:rsid w:val="00776E03"/>
    <w:rsid w:val="007772D9"/>
    <w:rsid w:val="0077789C"/>
    <w:rsid w:val="0077790B"/>
    <w:rsid w:val="00780EE1"/>
    <w:rsid w:val="00781AFC"/>
    <w:rsid w:val="0078245C"/>
    <w:rsid w:val="00782A29"/>
    <w:rsid w:val="00782FDA"/>
    <w:rsid w:val="007839B6"/>
    <w:rsid w:val="00784F2D"/>
    <w:rsid w:val="007871AD"/>
    <w:rsid w:val="007874F9"/>
    <w:rsid w:val="007875A7"/>
    <w:rsid w:val="00790262"/>
    <w:rsid w:val="007909EC"/>
    <w:rsid w:val="00790CA3"/>
    <w:rsid w:val="00790F86"/>
    <w:rsid w:val="007915C0"/>
    <w:rsid w:val="00791BF8"/>
    <w:rsid w:val="00792049"/>
    <w:rsid w:val="0079296E"/>
    <w:rsid w:val="0079437F"/>
    <w:rsid w:val="00794B64"/>
    <w:rsid w:val="00794E11"/>
    <w:rsid w:val="007A280A"/>
    <w:rsid w:val="007A29ED"/>
    <w:rsid w:val="007A3B90"/>
    <w:rsid w:val="007A4301"/>
    <w:rsid w:val="007A52ED"/>
    <w:rsid w:val="007A6444"/>
    <w:rsid w:val="007A6747"/>
    <w:rsid w:val="007A6FA1"/>
    <w:rsid w:val="007A7263"/>
    <w:rsid w:val="007A7584"/>
    <w:rsid w:val="007A7977"/>
    <w:rsid w:val="007B4B9A"/>
    <w:rsid w:val="007B65BE"/>
    <w:rsid w:val="007B6D47"/>
    <w:rsid w:val="007C29DA"/>
    <w:rsid w:val="007C2BA2"/>
    <w:rsid w:val="007C3DFF"/>
    <w:rsid w:val="007C3E67"/>
    <w:rsid w:val="007C413A"/>
    <w:rsid w:val="007C62F8"/>
    <w:rsid w:val="007C6485"/>
    <w:rsid w:val="007C64CF"/>
    <w:rsid w:val="007C7159"/>
    <w:rsid w:val="007C72F9"/>
    <w:rsid w:val="007C7591"/>
    <w:rsid w:val="007D03C0"/>
    <w:rsid w:val="007D085E"/>
    <w:rsid w:val="007D0A77"/>
    <w:rsid w:val="007D0CF5"/>
    <w:rsid w:val="007D2855"/>
    <w:rsid w:val="007D38F7"/>
    <w:rsid w:val="007D431F"/>
    <w:rsid w:val="007D5526"/>
    <w:rsid w:val="007D5760"/>
    <w:rsid w:val="007D5FFE"/>
    <w:rsid w:val="007D7811"/>
    <w:rsid w:val="007D7A33"/>
    <w:rsid w:val="007E531D"/>
    <w:rsid w:val="007E56AB"/>
    <w:rsid w:val="007E590D"/>
    <w:rsid w:val="007E5DB8"/>
    <w:rsid w:val="007E6EDA"/>
    <w:rsid w:val="007E7447"/>
    <w:rsid w:val="007E77FA"/>
    <w:rsid w:val="007F0FDE"/>
    <w:rsid w:val="007F12DE"/>
    <w:rsid w:val="007F14FF"/>
    <w:rsid w:val="007F1672"/>
    <w:rsid w:val="007F33CC"/>
    <w:rsid w:val="007F49BB"/>
    <w:rsid w:val="007F71F5"/>
    <w:rsid w:val="007F72B4"/>
    <w:rsid w:val="007F773C"/>
    <w:rsid w:val="007F7E6C"/>
    <w:rsid w:val="008011ED"/>
    <w:rsid w:val="00801781"/>
    <w:rsid w:val="00802B26"/>
    <w:rsid w:val="00802FD9"/>
    <w:rsid w:val="00803052"/>
    <w:rsid w:val="0080543F"/>
    <w:rsid w:val="0080730A"/>
    <w:rsid w:val="008077B4"/>
    <w:rsid w:val="00810086"/>
    <w:rsid w:val="008132D0"/>
    <w:rsid w:val="00817337"/>
    <w:rsid w:val="00817F8A"/>
    <w:rsid w:val="008206D4"/>
    <w:rsid w:val="00822530"/>
    <w:rsid w:val="00822BCC"/>
    <w:rsid w:val="00824FD6"/>
    <w:rsid w:val="008250DD"/>
    <w:rsid w:val="00825777"/>
    <w:rsid w:val="00825967"/>
    <w:rsid w:val="00826A27"/>
    <w:rsid w:val="00826E3A"/>
    <w:rsid w:val="00826FA1"/>
    <w:rsid w:val="00827E70"/>
    <w:rsid w:val="008309C4"/>
    <w:rsid w:val="0083106E"/>
    <w:rsid w:val="008314C4"/>
    <w:rsid w:val="00831B0A"/>
    <w:rsid w:val="00832B13"/>
    <w:rsid w:val="00832FCB"/>
    <w:rsid w:val="00832FE2"/>
    <w:rsid w:val="0083348C"/>
    <w:rsid w:val="008346CB"/>
    <w:rsid w:val="00834EF8"/>
    <w:rsid w:val="00836F30"/>
    <w:rsid w:val="008373B2"/>
    <w:rsid w:val="00840D13"/>
    <w:rsid w:val="008412DA"/>
    <w:rsid w:val="008415FC"/>
    <w:rsid w:val="00842CBC"/>
    <w:rsid w:val="00842D37"/>
    <w:rsid w:val="00843C2B"/>
    <w:rsid w:val="00843CD6"/>
    <w:rsid w:val="0084428C"/>
    <w:rsid w:val="00845DCD"/>
    <w:rsid w:val="00845F71"/>
    <w:rsid w:val="008479D0"/>
    <w:rsid w:val="00847EC1"/>
    <w:rsid w:val="00850358"/>
    <w:rsid w:val="008505C3"/>
    <w:rsid w:val="00850E4E"/>
    <w:rsid w:val="008533D7"/>
    <w:rsid w:val="008545EE"/>
    <w:rsid w:val="00855608"/>
    <w:rsid w:val="00856041"/>
    <w:rsid w:val="00856097"/>
    <w:rsid w:val="0085648E"/>
    <w:rsid w:val="00857380"/>
    <w:rsid w:val="00857BEB"/>
    <w:rsid w:val="00861AB9"/>
    <w:rsid w:val="00861C4A"/>
    <w:rsid w:val="0086256C"/>
    <w:rsid w:val="008625F5"/>
    <w:rsid w:val="008635B7"/>
    <w:rsid w:val="00863B99"/>
    <w:rsid w:val="00863F3C"/>
    <w:rsid w:val="00864B23"/>
    <w:rsid w:val="0086616E"/>
    <w:rsid w:val="00866D22"/>
    <w:rsid w:val="008677FB"/>
    <w:rsid w:val="008678E3"/>
    <w:rsid w:val="008706D0"/>
    <w:rsid w:val="008706DF"/>
    <w:rsid w:val="00870EB6"/>
    <w:rsid w:val="00871426"/>
    <w:rsid w:val="008715A2"/>
    <w:rsid w:val="0087240F"/>
    <w:rsid w:val="00872B5A"/>
    <w:rsid w:val="00873C57"/>
    <w:rsid w:val="00873EDD"/>
    <w:rsid w:val="00874D7D"/>
    <w:rsid w:val="00876292"/>
    <w:rsid w:val="00876D48"/>
    <w:rsid w:val="00877380"/>
    <w:rsid w:val="0087751F"/>
    <w:rsid w:val="00880693"/>
    <w:rsid w:val="00880816"/>
    <w:rsid w:val="00881BB9"/>
    <w:rsid w:val="00882598"/>
    <w:rsid w:val="008825E4"/>
    <w:rsid w:val="00883D4E"/>
    <w:rsid w:val="00884276"/>
    <w:rsid w:val="0088525E"/>
    <w:rsid w:val="008862CC"/>
    <w:rsid w:val="008867F9"/>
    <w:rsid w:val="00891481"/>
    <w:rsid w:val="00891B5B"/>
    <w:rsid w:val="008927EB"/>
    <w:rsid w:val="008937E0"/>
    <w:rsid w:val="008953B2"/>
    <w:rsid w:val="008967E6"/>
    <w:rsid w:val="00896A4A"/>
    <w:rsid w:val="00896B24"/>
    <w:rsid w:val="00896EBE"/>
    <w:rsid w:val="00897F9A"/>
    <w:rsid w:val="008A344C"/>
    <w:rsid w:val="008A3E22"/>
    <w:rsid w:val="008A62C8"/>
    <w:rsid w:val="008B00D1"/>
    <w:rsid w:val="008B00D3"/>
    <w:rsid w:val="008B35FF"/>
    <w:rsid w:val="008B39B9"/>
    <w:rsid w:val="008B45F9"/>
    <w:rsid w:val="008B6623"/>
    <w:rsid w:val="008B75AA"/>
    <w:rsid w:val="008C0408"/>
    <w:rsid w:val="008C38D1"/>
    <w:rsid w:val="008C3DF6"/>
    <w:rsid w:val="008C43E0"/>
    <w:rsid w:val="008C490E"/>
    <w:rsid w:val="008C4AE3"/>
    <w:rsid w:val="008C667B"/>
    <w:rsid w:val="008C6AE7"/>
    <w:rsid w:val="008C728F"/>
    <w:rsid w:val="008C7413"/>
    <w:rsid w:val="008D16AE"/>
    <w:rsid w:val="008D28F3"/>
    <w:rsid w:val="008D3262"/>
    <w:rsid w:val="008D3631"/>
    <w:rsid w:val="008D36DF"/>
    <w:rsid w:val="008D4AE8"/>
    <w:rsid w:val="008D5F02"/>
    <w:rsid w:val="008D6017"/>
    <w:rsid w:val="008D6607"/>
    <w:rsid w:val="008D6DAE"/>
    <w:rsid w:val="008D705C"/>
    <w:rsid w:val="008D78D9"/>
    <w:rsid w:val="008E0186"/>
    <w:rsid w:val="008E0D9D"/>
    <w:rsid w:val="008E0E84"/>
    <w:rsid w:val="008E190C"/>
    <w:rsid w:val="008E26E9"/>
    <w:rsid w:val="008E285D"/>
    <w:rsid w:val="008E4EDF"/>
    <w:rsid w:val="008E63EC"/>
    <w:rsid w:val="008E7176"/>
    <w:rsid w:val="008E751D"/>
    <w:rsid w:val="008F1B73"/>
    <w:rsid w:val="008F298B"/>
    <w:rsid w:val="008F2E30"/>
    <w:rsid w:val="008F36F2"/>
    <w:rsid w:val="008F4B9C"/>
    <w:rsid w:val="008F533D"/>
    <w:rsid w:val="0090045D"/>
    <w:rsid w:val="00901BBF"/>
    <w:rsid w:val="00903619"/>
    <w:rsid w:val="009040A3"/>
    <w:rsid w:val="00904508"/>
    <w:rsid w:val="009046E8"/>
    <w:rsid w:val="00904A5E"/>
    <w:rsid w:val="00904AD8"/>
    <w:rsid w:val="00904C41"/>
    <w:rsid w:val="00904D56"/>
    <w:rsid w:val="00906434"/>
    <w:rsid w:val="00906515"/>
    <w:rsid w:val="0090679E"/>
    <w:rsid w:val="00906992"/>
    <w:rsid w:val="009070B2"/>
    <w:rsid w:val="009110F4"/>
    <w:rsid w:val="00912923"/>
    <w:rsid w:val="00913C48"/>
    <w:rsid w:val="00913F30"/>
    <w:rsid w:val="00913FD9"/>
    <w:rsid w:val="00914802"/>
    <w:rsid w:val="00915295"/>
    <w:rsid w:val="0092030C"/>
    <w:rsid w:val="0092042C"/>
    <w:rsid w:val="0092074C"/>
    <w:rsid w:val="0092168E"/>
    <w:rsid w:val="00922781"/>
    <w:rsid w:val="00922B7A"/>
    <w:rsid w:val="00922DE8"/>
    <w:rsid w:val="0092477B"/>
    <w:rsid w:val="00925CBD"/>
    <w:rsid w:val="00926D09"/>
    <w:rsid w:val="009273B5"/>
    <w:rsid w:val="009305DB"/>
    <w:rsid w:val="00931492"/>
    <w:rsid w:val="00932368"/>
    <w:rsid w:val="009324FB"/>
    <w:rsid w:val="009332FB"/>
    <w:rsid w:val="009343B4"/>
    <w:rsid w:val="0093564C"/>
    <w:rsid w:val="00936245"/>
    <w:rsid w:val="0093638A"/>
    <w:rsid w:val="009364B6"/>
    <w:rsid w:val="00936952"/>
    <w:rsid w:val="0093735C"/>
    <w:rsid w:val="00940D0E"/>
    <w:rsid w:val="00940DCA"/>
    <w:rsid w:val="00940E97"/>
    <w:rsid w:val="00943DD9"/>
    <w:rsid w:val="0094438F"/>
    <w:rsid w:val="00944F6C"/>
    <w:rsid w:val="009459A9"/>
    <w:rsid w:val="00945B0E"/>
    <w:rsid w:val="00945D70"/>
    <w:rsid w:val="00945E42"/>
    <w:rsid w:val="00946CDA"/>
    <w:rsid w:val="009474DC"/>
    <w:rsid w:val="009477AD"/>
    <w:rsid w:val="00947E6A"/>
    <w:rsid w:val="009519BF"/>
    <w:rsid w:val="00952F2D"/>
    <w:rsid w:val="00954E16"/>
    <w:rsid w:val="00955553"/>
    <w:rsid w:val="00955B21"/>
    <w:rsid w:val="00955C71"/>
    <w:rsid w:val="00955E13"/>
    <w:rsid w:val="00956AA5"/>
    <w:rsid w:val="0095738E"/>
    <w:rsid w:val="0095745B"/>
    <w:rsid w:val="009576D3"/>
    <w:rsid w:val="00957F40"/>
    <w:rsid w:val="00960306"/>
    <w:rsid w:val="00960880"/>
    <w:rsid w:val="009613D7"/>
    <w:rsid w:val="00961964"/>
    <w:rsid w:val="0096265F"/>
    <w:rsid w:val="00962EFD"/>
    <w:rsid w:val="0096348C"/>
    <w:rsid w:val="009637C1"/>
    <w:rsid w:val="00963B43"/>
    <w:rsid w:val="00964173"/>
    <w:rsid w:val="00964943"/>
    <w:rsid w:val="00964E7E"/>
    <w:rsid w:val="00965307"/>
    <w:rsid w:val="00965449"/>
    <w:rsid w:val="00965884"/>
    <w:rsid w:val="00965AEA"/>
    <w:rsid w:val="00965C5D"/>
    <w:rsid w:val="00965D84"/>
    <w:rsid w:val="00965F50"/>
    <w:rsid w:val="009660AA"/>
    <w:rsid w:val="009665D1"/>
    <w:rsid w:val="00966A1C"/>
    <w:rsid w:val="00966E23"/>
    <w:rsid w:val="00967174"/>
    <w:rsid w:val="009673F6"/>
    <w:rsid w:val="009708A7"/>
    <w:rsid w:val="00971400"/>
    <w:rsid w:val="00971931"/>
    <w:rsid w:val="00971F56"/>
    <w:rsid w:val="00972243"/>
    <w:rsid w:val="00974DCD"/>
    <w:rsid w:val="00975288"/>
    <w:rsid w:val="00975579"/>
    <w:rsid w:val="009755BA"/>
    <w:rsid w:val="009758A5"/>
    <w:rsid w:val="009758BE"/>
    <w:rsid w:val="0097631D"/>
    <w:rsid w:val="009764FF"/>
    <w:rsid w:val="0097695E"/>
    <w:rsid w:val="00976EB3"/>
    <w:rsid w:val="00977A93"/>
    <w:rsid w:val="00977DC5"/>
    <w:rsid w:val="00982563"/>
    <w:rsid w:val="00982735"/>
    <w:rsid w:val="00982B42"/>
    <w:rsid w:val="009830F0"/>
    <w:rsid w:val="00984B46"/>
    <w:rsid w:val="00985A01"/>
    <w:rsid w:val="00986FEB"/>
    <w:rsid w:val="00987397"/>
    <w:rsid w:val="00987FB7"/>
    <w:rsid w:val="00990286"/>
    <w:rsid w:val="009902DD"/>
    <w:rsid w:val="00991498"/>
    <w:rsid w:val="009917AC"/>
    <w:rsid w:val="00991A53"/>
    <w:rsid w:val="00991C4D"/>
    <w:rsid w:val="009925D6"/>
    <w:rsid w:val="00992EA9"/>
    <w:rsid w:val="00994687"/>
    <w:rsid w:val="00994C6A"/>
    <w:rsid w:val="0099516E"/>
    <w:rsid w:val="009954D7"/>
    <w:rsid w:val="0099653B"/>
    <w:rsid w:val="009972C3"/>
    <w:rsid w:val="0099740D"/>
    <w:rsid w:val="00997D81"/>
    <w:rsid w:val="009A1DBE"/>
    <w:rsid w:val="009A1EC8"/>
    <w:rsid w:val="009A2888"/>
    <w:rsid w:val="009A43AA"/>
    <w:rsid w:val="009A496E"/>
    <w:rsid w:val="009A4CCF"/>
    <w:rsid w:val="009A6333"/>
    <w:rsid w:val="009A75B2"/>
    <w:rsid w:val="009A7A99"/>
    <w:rsid w:val="009A7DB9"/>
    <w:rsid w:val="009B060A"/>
    <w:rsid w:val="009B1A55"/>
    <w:rsid w:val="009B3025"/>
    <w:rsid w:val="009B4072"/>
    <w:rsid w:val="009B54B6"/>
    <w:rsid w:val="009B6406"/>
    <w:rsid w:val="009B6C3D"/>
    <w:rsid w:val="009B6D24"/>
    <w:rsid w:val="009B7112"/>
    <w:rsid w:val="009C143B"/>
    <w:rsid w:val="009C1C87"/>
    <w:rsid w:val="009C1CC8"/>
    <w:rsid w:val="009C1F89"/>
    <w:rsid w:val="009C3995"/>
    <w:rsid w:val="009C3BB1"/>
    <w:rsid w:val="009C4620"/>
    <w:rsid w:val="009C4B77"/>
    <w:rsid w:val="009C4F5E"/>
    <w:rsid w:val="009C50DE"/>
    <w:rsid w:val="009C5BBF"/>
    <w:rsid w:val="009C5C59"/>
    <w:rsid w:val="009C723E"/>
    <w:rsid w:val="009D0047"/>
    <w:rsid w:val="009D038C"/>
    <w:rsid w:val="009D0CB7"/>
    <w:rsid w:val="009D1B04"/>
    <w:rsid w:val="009D1C32"/>
    <w:rsid w:val="009D2887"/>
    <w:rsid w:val="009D33A2"/>
    <w:rsid w:val="009D5195"/>
    <w:rsid w:val="009D7398"/>
    <w:rsid w:val="009D753A"/>
    <w:rsid w:val="009E04EA"/>
    <w:rsid w:val="009E0BF5"/>
    <w:rsid w:val="009E1357"/>
    <w:rsid w:val="009E2E66"/>
    <w:rsid w:val="009E3211"/>
    <w:rsid w:val="009E37B6"/>
    <w:rsid w:val="009E541D"/>
    <w:rsid w:val="009E5D44"/>
    <w:rsid w:val="009E629F"/>
    <w:rsid w:val="009E64D2"/>
    <w:rsid w:val="009E773F"/>
    <w:rsid w:val="009E7BB2"/>
    <w:rsid w:val="009F04AF"/>
    <w:rsid w:val="009F1604"/>
    <w:rsid w:val="009F1794"/>
    <w:rsid w:val="009F23C6"/>
    <w:rsid w:val="009F2E0C"/>
    <w:rsid w:val="009F3A25"/>
    <w:rsid w:val="009F4B8F"/>
    <w:rsid w:val="009F51AE"/>
    <w:rsid w:val="009F58CA"/>
    <w:rsid w:val="009F6541"/>
    <w:rsid w:val="009F6B6A"/>
    <w:rsid w:val="009F710D"/>
    <w:rsid w:val="009F73B7"/>
    <w:rsid w:val="00A01AE2"/>
    <w:rsid w:val="00A01AEB"/>
    <w:rsid w:val="00A01BD6"/>
    <w:rsid w:val="00A023EF"/>
    <w:rsid w:val="00A03DF1"/>
    <w:rsid w:val="00A045D3"/>
    <w:rsid w:val="00A04B88"/>
    <w:rsid w:val="00A05A26"/>
    <w:rsid w:val="00A05E74"/>
    <w:rsid w:val="00A0648D"/>
    <w:rsid w:val="00A10094"/>
    <w:rsid w:val="00A10FC4"/>
    <w:rsid w:val="00A1285D"/>
    <w:rsid w:val="00A13792"/>
    <w:rsid w:val="00A137E3"/>
    <w:rsid w:val="00A13985"/>
    <w:rsid w:val="00A14547"/>
    <w:rsid w:val="00A14F82"/>
    <w:rsid w:val="00A1504A"/>
    <w:rsid w:val="00A156E6"/>
    <w:rsid w:val="00A16FDA"/>
    <w:rsid w:val="00A17572"/>
    <w:rsid w:val="00A2065E"/>
    <w:rsid w:val="00A2168A"/>
    <w:rsid w:val="00A23E78"/>
    <w:rsid w:val="00A23ED5"/>
    <w:rsid w:val="00A24290"/>
    <w:rsid w:val="00A24711"/>
    <w:rsid w:val="00A2474B"/>
    <w:rsid w:val="00A26EED"/>
    <w:rsid w:val="00A26F88"/>
    <w:rsid w:val="00A278B8"/>
    <w:rsid w:val="00A30B51"/>
    <w:rsid w:val="00A31094"/>
    <w:rsid w:val="00A32187"/>
    <w:rsid w:val="00A322CF"/>
    <w:rsid w:val="00A32B0A"/>
    <w:rsid w:val="00A32F98"/>
    <w:rsid w:val="00A349DB"/>
    <w:rsid w:val="00A34A14"/>
    <w:rsid w:val="00A34D18"/>
    <w:rsid w:val="00A3747A"/>
    <w:rsid w:val="00A37FF7"/>
    <w:rsid w:val="00A403F4"/>
    <w:rsid w:val="00A4071D"/>
    <w:rsid w:val="00A408B0"/>
    <w:rsid w:val="00A40FAE"/>
    <w:rsid w:val="00A415A5"/>
    <w:rsid w:val="00A42374"/>
    <w:rsid w:val="00A431D9"/>
    <w:rsid w:val="00A435FA"/>
    <w:rsid w:val="00A43900"/>
    <w:rsid w:val="00A46496"/>
    <w:rsid w:val="00A46704"/>
    <w:rsid w:val="00A46A4A"/>
    <w:rsid w:val="00A47023"/>
    <w:rsid w:val="00A50DB1"/>
    <w:rsid w:val="00A5185B"/>
    <w:rsid w:val="00A5198F"/>
    <w:rsid w:val="00A51ED4"/>
    <w:rsid w:val="00A52E27"/>
    <w:rsid w:val="00A532BC"/>
    <w:rsid w:val="00A53C8C"/>
    <w:rsid w:val="00A548B9"/>
    <w:rsid w:val="00A54EAB"/>
    <w:rsid w:val="00A55CE0"/>
    <w:rsid w:val="00A56871"/>
    <w:rsid w:val="00A56F6F"/>
    <w:rsid w:val="00A60570"/>
    <w:rsid w:val="00A609D6"/>
    <w:rsid w:val="00A60C3E"/>
    <w:rsid w:val="00A6149F"/>
    <w:rsid w:val="00A6210F"/>
    <w:rsid w:val="00A62563"/>
    <w:rsid w:val="00A6276A"/>
    <w:rsid w:val="00A62C1A"/>
    <w:rsid w:val="00A643F3"/>
    <w:rsid w:val="00A644EB"/>
    <w:rsid w:val="00A64C36"/>
    <w:rsid w:val="00A6526C"/>
    <w:rsid w:val="00A658CB"/>
    <w:rsid w:val="00A65C5D"/>
    <w:rsid w:val="00A6608E"/>
    <w:rsid w:val="00A662E2"/>
    <w:rsid w:val="00A67301"/>
    <w:rsid w:val="00A709EF"/>
    <w:rsid w:val="00A70C48"/>
    <w:rsid w:val="00A71003"/>
    <w:rsid w:val="00A7113D"/>
    <w:rsid w:val="00A71552"/>
    <w:rsid w:val="00A71936"/>
    <w:rsid w:val="00A7346B"/>
    <w:rsid w:val="00A73B41"/>
    <w:rsid w:val="00A74CAB"/>
    <w:rsid w:val="00A7530A"/>
    <w:rsid w:val="00A757C4"/>
    <w:rsid w:val="00A75D71"/>
    <w:rsid w:val="00A777BA"/>
    <w:rsid w:val="00A77C91"/>
    <w:rsid w:val="00A77FA0"/>
    <w:rsid w:val="00A80CF3"/>
    <w:rsid w:val="00A81079"/>
    <w:rsid w:val="00A819CA"/>
    <w:rsid w:val="00A825EB"/>
    <w:rsid w:val="00A82F57"/>
    <w:rsid w:val="00A830DA"/>
    <w:rsid w:val="00A84972"/>
    <w:rsid w:val="00A8499F"/>
    <w:rsid w:val="00A84D5C"/>
    <w:rsid w:val="00A865F3"/>
    <w:rsid w:val="00A8689A"/>
    <w:rsid w:val="00A87C77"/>
    <w:rsid w:val="00A901CF"/>
    <w:rsid w:val="00A905B5"/>
    <w:rsid w:val="00A906A3"/>
    <w:rsid w:val="00A906B3"/>
    <w:rsid w:val="00A917B2"/>
    <w:rsid w:val="00A927C5"/>
    <w:rsid w:val="00A92A3A"/>
    <w:rsid w:val="00A92BA0"/>
    <w:rsid w:val="00A93A19"/>
    <w:rsid w:val="00A958CD"/>
    <w:rsid w:val="00A96377"/>
    <w:rsid w:val="00A967E9"/>
    <w:rsid w:val="00A97486"/>
    <w:rsid w:val="00AA0ED4"/>
    <w:rsid w:val="00AA0FAD"/>
    <w:rsid w:val="00AA183E"/>
    <w:rsid w:val="00AA1940"/>
    <w:rsid w:val="00AA1B50"/>
    <w:rsid w:val="00AA468F"/>
    <w:rsid w:val="00AA54D8"/>
    <w:rsid w:val="00AA594B"/>
    <w:rsid w:val="00AA5AA0"/>
    <w:rsid w:val="00AA63E7"/>
    <w:rsid w:val="00AA65A7"/>
    <w:rsid w:val="00AA7201"/>
    <w:rsid w:val="00AA745C"/>
    <w:rsid w:val="00AB0371"/>
    <w:rsid w:val="00AB13BC"/>
    <w:rsid w:val="00AB4DDE"/>
    <w:rsid w:val="00AB6A2C"/>
    <w:rsid w:val="00AC0880"/>
    <w:rsid w:val="00AC0936"/>
    <w:rsid w:val="00AC0F5A"/>
    <w:rsid w:val="00AC14B6"/>
    <w:rsid w:val="00AC2274"/>
    <w:rsid w:val="00AC3636"/>
    <w:rsid w:val="00AC393A"/>
    <w:rsid w:val="00AC413B"/>
    <w:rsid w:val="00AC48B2"/>
    <w:rsid w:val="00AC540F"/>
    <w:rsid w:val="00AC5EE3"/>
    <w:rsid w:val="00AC6376"/>
    <w:rsid w:val="00AC6DE4"/>
    <w:rsid w:val="00AD04FB"/>
    <w:rsid w:val="00AD0525"/>
    <w:rsid w:val="00AD09D1"/>
    <w:rsid w:val="00AD1942"/>
    <w:rsid w:val="00AD28E9"/>
    <w:rsid w:val="00AD37AD"/>
    <w:rsid w:val="00AD6376"/>
    <w:rsid w:val="00AE04EE"/>
    <w:rsid w:val="00AE1B12"/>
    <w:rsid w:val="00AE4BD3"/>
    <w:rsid w:val="00AE6B5C"/>
    <w:rsid w:val="00AF04A6"/>
    <w:rsid w:val="00AF050F"/>
    <w:rsid w:val="00AF1A96"/>
    <w:rsid w:val="00AF28E5"/>
    <w:rsid w:val="00AF2CF8"/>
    <w:rsid w:val="00AF37D1"/>
    <w:rsid w:val="00AF3980"/>
    <w:rsid w:val="00AF3DF1"/>
    <w:rsid w:val="00AF4EAE"/>
    <w:rsid w:val="00AF6B6B"/>
    <w:rsid w:val="00AF6CFC"/>
    <w:rsid w:val="00AF7317"/>
    <w:rsid w:val="00B00893"/>
    <w:rsid w:val="00B00B63"/>
    <w:rsid w:val="00B014B2"/>
    <w:rsid w:val="00B01C0E"/>
    <w:rsid w:val="00B0211F"/>
    <w:rsid w:val="00B02BB1"/>
    <w:rsid w:val="00B02DF9"/>
    <w:rsid w:val="00B04F8E"/>
    <w:rsid w:val="00B055DE"/>
    <w:rsid w:val="00B05AE4"/>
    <w:rsid w:val="00B06986"/>
    <w:rsid w:val="00B06FB0"/>
    <w:rsid w:val="00B11801"/>
    <w:rsid w:val="00B11EA9"/>
    <w:rsid w:val="00B12C0C"/>
    <w:rsid w:val="00B1324A"/>
    <w:rsid w:val="00B14428"/>
    <w:rsid w:val="00B14F48"/>
    <w:rsid w:val="00B15A33"/>
    <w:rsid w:val="00B17345"/>
    <w:rsid w:val="00B17695"/>
    <w:rsid w:val="00B20098"/>
    <w:rsid w:val="00B206B1"/>
    <w:rsid w:val="00B20BEC"/>
    <w:rsid w:val="00B216BE"/>
    <w:rsid w:val="00B22315"/>
    <w:rsid w:val="00B22BEB"/>
    <w:rsid w:val="00B23E5B"/>
    <w:rsid w:val="00B24CD5"/>
    <w:rsid w:val="00B25A3A"/>
    <w:rsid w:val="00B261AD"/>
    <w:rsid w:val="00B30AA4"/>
    <w:rsid w:val="00B30D37"/>
    <w:rsid w:val="00B316FA"/>
    <w:rsid w:val="00B3376B"/>
    <w:rsid w:val="00B33FAF"/>
    <w:rsid w:val="00B344DA"/>
    <w:rsid w:val="00B34822"/>
    <w:rsid w:val="00B35281"/>
    <w:rsid w:val="00B35419"/>
    <w:rsid w:val="00B35E36"/>
    <w:rsid w:val="00B36D04"/>
    <w:rsid w:val="00B36FCC"/>
    <w:rsid w:val="00B408FB"/>
    <w:rsid w:val="00B422E1"/>
    <w:rsid w:val="00B43035"/>
    <w:rsid w:val="00B4357B"/>
    <w:rsid w:val="00B43A89"/>
    <w:rsid w:val="00B43B74"/>
    <w:rsid w:val="00B44281"/>
    <w:rsid w:val="00B45589"/>
    <w:rsid w:val="00B456EF"/>
    <w:rsid w:val="00B458BF"/>
    <w:rsid w:val="00B45EDB"/>
    <w:rsid w:val="00B45F14"/>
    <w:rsid w:val="00B50E6E"/>
    <w:rsid w:val="00B51E18"/>
    <w:rsid w:val="00B525C7"/>
    <w:rsid w:val="00B5433D"/>
    <w:rsid w:val="00B54410"/>
    <w:rsid w:val="00B546F0"/>
    <w:rsid w:val="00B54C05"/>
    <w:rsid w:val="00B55288"/>
    <w:rsid w:val="00B57E8B"/>
    <w:rsid w:val="00B60A89"/>
    <w:rsid w:val="00B60F81"/>
    <w:rsid w:val="00B6273E"/>
    <w:rsid w:val="00B62AA0"/>
    <w:rsid w:val="00B63C60"/>
    <w:rsid w:val="00B63E70"/>
    <w:rsid w:val="00B65818"/>
    <w:rsid w:val="00B65A1D"/>
    <w:rsid w:val="00B67053"/>
    <w:rsid w:val="00B67611"/>
    <w:rsid w:val="00B67DAA"/>
    <w:rsid w:val="00B7169E"/>
    <w:rsid w:val="00B71E14"/>
    <w:rsid w:val="00B72503"/>
    <w:rsid w:val="00B726D5"/>
    <w:rsid w:val="00B734FE"/>
    <w:rsid w:val="00B745DF"/>
    <w:rsid w:val="00B75753"/>
    <w:rsid w:val="00B759B6"/>
    <w:rsid w:val="00B75D71"/>
    <w:rsid w:val="00B76069"/>
    <w:rsid w:val="00B77B7D"/>
    <w:rsid w:val="00B77C1F"/>
    <w:rsid w:val="00B808A3"/>
    <w:rsid w:val="00B810A1"/>
    <w:rsid w:val="00B81102"/>
    <w:rsid w:val="00B81798"/>
    <w:rsid w:val="00B81896"/>
    <w:rsid w:val="00B81996"/>
    <w:rsid w:val="00B81F31"/>
    <w:rsid w:val="00B81FFF"/>
    <w:rsid w:val="00B83A57"/>
    <w:rsid w:val="00B83C54"/>
    <w:rsid w:val="00B84064"/>
    <w:rsid w:val="00B84A5F"/>
    <w:rsid w:val="00B850A6"/>
    <w:rsid w:val="00B86047"/>
    <w:rsid w:val="00B86AA3"/>
    <w:rsid w:val="00B87551"/>
    <w:rsid w:val="00B87BA8"/>
    <w:rsid w:val="00B87F47"/>
    <w:rsid w:val="00B9116B"/>
    <w:rsid w:val="00B9136B"/>
    <w:rsid w:val="00B91694"/>
    <w:rsid w:val="00B91967"/>
    <w:rsid w:val="00B91A1B"/>
    <w:rsid w:val="00B92314"/>
    <w:rsid w:val="00B93542"/>
    <w:rsid w:val="00B941B2"/>
    <w:rsid w:val="00B94775"/>
    <w:rsid w:val="00B95643"/>
    <w:rsid w:val="00B958A3"/>
    <w:rsid w:val="00B95E59"/>
    <w:rsid w:val="00B97491"/>
    <w:rsid w:val="00B976DC"/>
    <w:rsid w:val="00BA0111"/>
    <w:rsid w:val="00BA0C63"/>
    <w:rsid w:val="00BA0DF0"/>
    <w:rsid w:val="00BA1164"/>
    <w:rsid w:val="00BA1340"/>
    <w:rsid w:val="00BA1AF8"/>
    <w:rsid w:val="00BA1CFF"/>
    <w:rsid w:val="00BA3608"/>
    <w:rsid w:val="00BA38D3"/>
    <w:rsid w:val="00BA3906"/>
    <w:rsid w:val="00BA3ABE"/>
    <w:rsid w:val="00BA3C64"/>
    <w:rsid w:val="00BA4C05"/>
    <w:rsid w:val="00BA504A"/>
    <w:rsid w:val="00BA667F"/>
    <w:rsid w:val="00BA6A81"/>
    <w:rsid w:val="00BA6B6C"/>
    <w:rsid w:val="00BA7240"/>
    <w:rsid w:val="00BA76E0"/>
    <w:rsid w:val="00BB0A2E"/>
    <w:rsid w:val="00BB0AF1"/>
    <w:rsid w:val="00BB247D"/>
    <w:rsid w:val="00BB5101"/>
    <w:rsid w:val="00BB5443"/>
    <w:rsid w:val="00BB587A"/>
    <w:rsid w:val="00BB61BF"/>
    <w:rsid w:val="00BB64AD"/>
    <w:rsid w:val="00BB66D4"/>
    <w:rsid w:val="00BB678B"/>
    <w:rsid w:val="00BB6E87"/>
    <w:rsid w:val="00BC14B7"/>
    <w:rsid w:val="00BC1588"/>
    <w:rsid w:val="00BC1A9F"/>
    <w:rsid w:val="00BC1F28"/>
    <w:rsid w:val="00BC1F73"/>
    <w:rsid w:val="00BC2A34"/>
    <w:rsid w:val="00BC3A0B"/>
    <w:rsid w:val="00BC4561"/>
    <w:rsid w:val="00BC48D8"/>
    <w:rsid w:val="00BC4901"/>
    <w:rsid w:val="00BC5EFF"/>
    <w:rsid w:val="00BC622C"/>
    <w:rsid w:val="00BD0AC4"/>
    <w:rsid w:val="00BD0D55"/>
    <w:rsid w:val="00BD0ED2"/>
    <w:rsid w:val="00BD18D5"/>
    <w:rsid w:val="00BD25B2"/>
    <w:rsid w:val="00BD2A82"/>
    <w:rsid w:val="00BD37E4"/>
    <w:rsid w:val="00BD4652"/>
    <w:rsid w:val="00BD4E1F"/>
    <w:rsid w:val="00BD5DC7"/>
    <w:rsid w:val="00BD6C25"/>
    <w:rsid w:val="00BD7354"/>
    <w:rsid w:val="00BD7BE5"/>
    <w:rsid w:val="00BE0798"/>
    <w:rsid w:val="00BE1579"/>
    <w:rsid w:val="00BE197F"/>
    <w:rsid w:val="00BE1E76"/>
    <w:rsid w:val="00BE3743"/>
    <w:rsid w:val="00BE41F0"/>
    <w:rsid w:val="00BE43E6"/>
    <w:rsid w:val="00BE5A76"/>
    <w:rsid w:val="00BE5AA6"/>
    <w:rsid w:val="00BE60BF"/>
    <w:rsid w:val="00BE680F"/>
    <w:rsid w:val="00BE72CA"/>
    <w:rsid w:val="00BF1472"/>
    <w:rsid w:val="00BF1CBC"/>
    <w:rsid w:val="00BF1F7B"/>
    <w:rsid w:val="00BF40A6"/>
    <w:rsid w:val="00BF5607"/>
    <w:rsid w:val="00BF6109"/>
    <w:rsid w:val="00BF637C"/>
    <w:rsid w:val="00BF7066"/>
    <w:rsid w:val="00BF731A"/>
    <w:rsid w:val="00C001E8"/>
    <w:rsid w:val="00C00357"/>
    <w:rsid w:val="00C004FE"/>
    <w:rsid w:val="00C01119"/>
    <w:rsid w:val="00C014F0"/>
    <w:rsid w:val="00C018D0"/>
    <w:rsid w:val="00C01CB1"/>
    <w:rsid w:val="00C02AB3"/>
    <w:rsid w:val="00C02BD0"/>
    <w:rsid w:val="00C055D6"/>
    <w:rsid w:val="00C05A2F"/>
    <w:rsid w:val="00C0694A"/>
    <w:rsid w:val="00C06F47"/>
    <w:rsid w:val="00C075D1"/>
    <w:rsid w:val="00C07C84"/>
    <w:rsid w:val="00C1029F"/>
    <w:rsid w:val="00C1135F"/>
    <w:rsid w:val="00C120F8"/>
    <w:rsid w:val="00C14ACD"/>
    <w:rsid w:val="00C14E2E"/>
    <w:rsid w:val="00C16057"/>
    <w:rsid w:val="00C16CEC"/>
    <w:rsid w:val="00C1724C"/>
    <w:rsid w:val="00C17747"/>
    <w:rsid w:val="00C21713"/>
    <w:rsid w:val="00C230F6"/>
    <w:rsid w:val="00C23198"/>
    <w:rsid w:val="00C2493D"/>
    <w:rsid w:val="00C24E0C"/>
    <w:rsid w:val="00C250AD"/>
    <w:rsid w:val="00C250CF"/>
    <w:rsid w:val="00C275A4"/>
    <w:rsid w:val="00C27DF1"/>
    <w:rsid w:val="00C30979"/>
    <w:rsid w:val="00C31324"/>
    <w:rsid w:val="00C31F08"/>
    <w:rsid w:val="00C32DDD"/>
    <w:rsid w:val="00C33EDB"/>
    <w:rsid w:val="00C35D8B"/>
    <w:rsid w:val="00C37D8E"/>
    <w:rsid w:val="00C417EE"/>
    <w:rsid w:val="00C41BE8"/>
    <w:rsid w:val="00C42551"/>
    <w:rsid w:val="00C42681"/>
    <w:rsid w:val="00C429B8"/>
    <w:rsid w:val="00C432C1"/>
    <w:rsid w:val="00C43616"/>
    <w:rsid w:val="00C439C1"/>
    <w:rsid w:val="00C44652"/>
    <w:rsid w:val="00C447A1"/>
    <w:rsid w:val="00C46739"/>
    <w:rsid w:val="00C46891"/>
    <w:rsid w:val="00C46CCB"/>
    <w:rsid w:val="00C46EBF"/>
    <w:rsid w:val="00C4703C"/>
    <w:rsid w:val="00C4727B"/>
    <w:rsid w:val="00C476CD"/>
    <w:rsid w:val="00C47A08"/>
    <w:rsid w:val="00C51E52"/>
    <w:rsid w:val="00C52ADC"/>
    <w:rsid w:val="00C52CCC"/>
    <w:rsid w:val="00C54A6F"/>
    <w:rsid w:val="00C54E15"/>
    <w:rsid w:val="00C54E5B"/>
    <w:rsid w:val="00C55941"/>
    <w:rsid w:val="00C56CDC"/>
    <w:rsid w:val="00C57D10"/>
    <w:rsid w:val="00C60ADC"/>
    <w:rsid w:val="00C60D74"/>
    <w:rsid w:val="00C60DF6"/>
    <w:rsid w:val="00C6102B"/>
    <w:rsid w:val="00C619BD"/>
    <w:rsid w:val="00C6245B"/>
    <w:rsid w:val="00C62C32"/>
    <w:rsid w:val="00C638C0"/>
    <w:rsid w:val="00C63D55"/>
    <w:rsid w:val="00C642F1"/>
    <w:rsid w:val="00C64477"/>
    <w:rsid w:val="00C657DF"/>
    <w:rsid w:val="00C66585"/>
    <w:rsid w:val="00C66643"/>
    <w:rsid w:val="00C675F5"/>
    <w:rsid w:val="00C71337"/>
    <w:rsid w:val="00C72421"/>
    <w:rsid w:val="00C72426"/>
    <w:rsid w:val="00C72522"/>
    <w:rsid w:val="00C7317C"/>
    <w:rsid w:val="00C7396F"/>
    <w:rsid w:val="00C73CE9"/>
    <w:rsid w:val="00C74F4C"/>
    <w:rsid w:val="00C765E0"/>
    <w:rsid w:val="00C76816"/>
    <w:rsid w:val="00C76AF6"/>
    <w:rsid w:val="00C76D45"/>
    <w:rsid w:val="00C7720B"/>
    <w:rsid w:val="00C808F0"/>
    <w:rsid w:val="00C80E5F"/>
    <w:rsid w:val="00C8192A"/>
    <w:rsid w:val="00C81EE2"/>
    <w:rsid w:val="00C83D50"/>
    <w:rsid w:val="00C8466A"/>
    <w:rsid w:val="00C8510B"/>
    <w:rsid w:val="00C851ED"/>
    <w:rsid w:val="00C85438"/>
    <w:rsid w:val="00C85D16"/>
    <w:rsid w:val="00C862F5"/>
    <w:rsid w:val="00C867CB"/>
    <w:rsid w:val="00C867F0"/>
    <w:rsid w:val="00C873E7"/>
    <w:rsid w:val="00C875A2"/>
    <w:rsid w:val="00C904B1"/>
    <w:rsid w:val="00C90DA9"/>
    <w:rsid w:val="00C91527"/>
    <w:rsid w:val="00C92435"/>
    <w:rsid w:val="00C92C83"/>
    <w:rsid w:val="00C92FA2"/>
    <w:rsid w:val="00C9571C"/>
    <w:rsid w:val="00C95FFF"/>
    <w:rsid w:val="00C96E4E"/>
    <w:rsid w:val="00C972D8"/>
    <w:rsid w:val="00CA041D"/>
    <w:rsid w:val="00CA0DFA"/>
    <w:rsid w:val="00CA16D2"/>
    <w:rsid w:val="00CA19F4"/>
    <w:rsid w:val="00CA3921"/>
    <w:rsid w:val="00CA3CFA"/>
    <w:rsid w:val="00CA58B7"/>
    <w:rsid w:val="00CA6B08"/>
    <w:rsid w:val="00CA6BF0"/>
    <w:rsid w:val="00CB0839"/>
    <w:rsid w:val="00CB16D3"/>
    <w:rsid w:val="00CB1863"/>
    <w:rsid w:val="00CB1C55"/>
    <w:rsid w:val="00CB2527"/>
    <w:rsid w:val="00CB326C"/>
    <w:rsid w:val="00CB32E4"/>
    <w:rsid w:val="00CB36A0"/>
    <w:rsid w:val="00CB4F16"/>
    <w:rsid w:val="00CB533D"/>
    <w:rsid w:val="00CB57F6"/>
    <w:rsid w:val="00CB5E19"/>
    <w:rsid w:val="00CB780C"/>
    <w:rsid w:val="00CC0F5D"/>
    <w:rsid w:val="00CC1FB1"/>
    <w:rsid w:val="00CC3F50"/>
    <w:rsid w:val="00CC4556"/>
    <w:rsid w:val="00CC48D3"/>
    <w:rsid w:val="00CC5373"/>
    <w:rsid w:val="00CC591B"/>
    <w:rsid w:val="00CC5B7C"/>
    <w:rsid w:val="00CC5BAC"/>
    <w:rsid w:val="00CC5BFA"/>
    <w:rsid w:val="00CC6571"/>
    <w:rsid w:val="00CC77AF"/>
    <w:rsid w:val="00CC7EA2"/>
    <w:rsid w:val="00CD063A"/>
    <w:rsid w:val="00CD1A99"/>
    <w:rsid w:val="00CD2A74"/>
    <w:rsid w:val="00CD474C"/>
    <w:rsid w:val="00CD54CD"/>
    <w:rsid w:val="00CD6813"/>
    <w:rsid w:val="00CE14EE"/>
    <w:rsid w:val="00CE2A13"/>
    <w:rsid w:val="00CE2FBE"/>
    <w:rsid w:val="00CE424A"/>
    <w:rsid w:val="00CE4B8F"/>
    <w:rsid w:val="00CE5883"/>
    <w:rsid w:val="00CF07B5"/>
    <w:rsid w:val="00CF0A4C"/>
    <w:rsid w:val="00CF1344"/>
    <w:rsid w:val="00CF152A"/>
    <w:rsid w:val="00CF16D3"/>
    <w:rsid w:val="00CF39AB"/>
    <w:rsid w:val="00CF4177"/>
    <w:rsid w:val="00CF4844"/>
    <w:rsid w:val="00CF497C"/>
    <w:rsid w:val="00CF4E52"/>
    <w:rsid w:val="00CF5207"/>
    <w:rsid w:val="00CF5FED"/>
    <w:rsid w:val="00CF6DCD"/>
    <w:rsid w:val="00CF6EBA"/>
    <w:rsid w:val="00D014B9"/>
    <w:rsid w:val="00D025C8"/>
    <w:rsid w:val="00D03F2F"/>
    <w:rsid w:val="00D04045"/>
    <w:rsid w:val="00D0408D"/>
    <w:rsid w:val="00D04AD4"/>
    <w:rsid w:val="00D054E3"/>
    <w:rsid w:val="00D10C18"/>
    <w:rsid w:val="00D10F6B"/>
    <w:rsid w:val="00D11330"/>
    <w:rsid w:val="00D11955"/>
    <w:rsid w:val="00D127F9"/>
    <w:rsid w:val="00D13AAE"/>
    <w:rsid w:val="00D142B6"/>
    <w:rsid w:val="00D1442A"/>
    <w:rsid w:val="00D1484B"/>
    <w:rsid w:val="00D153B9"/>
    <w:rsid w:val="00D15F40"/>
    <w:rsid w:val="00D16A40"/>
    <w:rsid w:val="00D17324"/>
    <w:rsid w:val="00D17FC1"/>
    <w:rsid w:val="00D208C6"/>
    <w:rsid w:val="00D215AA"/>
    <w:rsid w:val="00D23AF3"/>
    <w:rsid w:val="00D23D10"/>
    <w:rsid w:val="00D24229"/>
    <w:rsid w:val="00D25D49"/>
    <w:rsid w:val="00D265FC"/>
    <w:rsid w:val="00D269A3"/>
    <w:rsid w:val="00D26CCA"/>
    <w:rsid w:val="00D27530"/>
    <w:rsid w:val="00D2773A"/>
    <w:rsid w:val="00D30AF2"/>
    <w:rsid w:val="00D33DCB"/>
    <w:rsid w:val="00D340C9"/>
    <w:rsid w:val="00D353C6"/>
    <w:rsid w:val="00D374AC"/>
    <w:rsid w:val="00D40A22"/>
    <w:rsid w:val="00D417EB"/>
    <w:rsid w:val="00D428C4"/>
    <w:rsid w:val="00D451A8"/>
    <w:rsid w:val="00D45912"/>
    <w:rsid w:val="00D45A09"/>
    <w:rsid w:val="00D4636E"/>
    <w:rsid w:val="00D46D6D"/>
    <w:rsid w:val="00D46EAA"/>
    <w:rsid w:val="00D511AB"/>
    <w:rsid w:val="00D51488"/>
    <w:rsid w:val="00D52996"/>
    <w:rsid w:val="00D52A40"/>
    <w:rsid w:val="00D53059"/>
    <w:rsid w:val="00D5326D"/>
    <w:rsid w:val="00D5370E"/>
    <w:rsid w:val="00D53912"/>
    <w:rsid w:val="00D54E1C"/>
    <w:rsid w:val="00D5521A"/>
    <w:rsid w:val="00D55388"/>
    <w:rsid w:val="00D5593D"/>
    <w:rsid w:val="00D55FA5"/>
    <w:rsid w:val="00D5630E"/>
    <w:rsid w:val="00D56436"/>
    <w:rsid w:val="00D56EEF"/>
    <w:rsid w:val="00D56FFF"/>
    <w:rsid w:val="00D57853"/>
    <w:rsid w:val="00D57E5D"/>
    <w:rsid w:val="00D60144"/>
    <w:rsid w:val="00D60779"/>
    <w:rsid w:val="00D6086A"/>
    <w:rsid w:val="00D60C58"/>
    <w:rsid w:val="00D60E67"/>
    <w:rsid w:val="00D61BDE"/>
    <w:rsid w:val="00D62829"/>
    <w:rsid w:val="00D62D78"/>
    <w:rsid w:val="00D6385A"/>
    <w:rsid w:val="00D641E1"/>
    <w:rsid w:val="00D653CC"/>
    <w:rsid w:val="00D671A6"/>
    <w:rsid w:val="00D700D8"/>
    <w:rsid w:val="00D70185"/>
    <w:rsid w:val="00D70A8F"/>
    <w:rsid w:val="00D70D22"/>
    <w:rsid w:val="00D7109D"/>
    <w:rsid w:val="00D7144C"/>
    <w:rsid w:val="00D71A7C"/>
    <w:rsid w:val="00D72E6D"/>
    <w:rsid w:val="00D74098"/>
    <w:rsid w:val="00D74AB3"/>
    <w:rsid w:val="00D757F8"/>
    <w:rsid w:val="00D7616F"/>
    <w:rsid w:val="00D7688F"/>
    <w:rsid w:val="00D76CD3"/>
    <w:rsid w:val="00D805D2"/>
    <w:rsid w:val="00D80B21"/>
    <w:rsid w:val="00D80C2E"/>
    <w:rsid w:val="00D8139E"/>
    <w:rsid w:val="00D81B2C"/>
    <w:rsid w:val="00D822FA"/>
    <w:rsid w:val="00D82781"/>
    <w:rsid w:val="00D83FBB"/>
    <w:rsid w:val="00D85F3F"/>
    <w:rsid w:val="00D860BD"/>
    <w:rsid w:val="00D86785"/>
    <w:rsid w:val="00D86F40"/>
    <w:rsid w:val="00D87508"/>
    <w:rsid w:val="00D87AA6"/>
    <w:rsid w:val="00D91A36"/>
    <w:rsid w:val="00D92833"/>
    <w:rsid w:val="00D9367B"/>
    <w:rsid w:val="00D93A50"/>
    <w:rsid w:val="00D93AF8"/>
    <w:rsid w:val="00D93C34"/>
    <w:rsid w:val="00D943CC"/>
    <w:rsid w:val="00D9449F"/>
    <w:rsid w:val="00D959E8"/>
    <w:rsid w:val="00D97369"/>
    <w:rsid w:val="00D97CA2"/>
    <w:rsid w:val="00DA0720"/>
    <w:rsid w:val="00DA0915"/>
    <w:rsid w:val="00DA27A1"/>
    <w:rsid w:val="00DA3424"/>
    <w:rsid w:val="00DA3539"/>
    <w:rsid w:val="00DA3830"/>
    <w:rsid w:val="00DA41C0"/>
    <w:rsid w:val="00DA4EE9"/>
    <w:rsid w:val="00DA5329"/>
    <w:rsid w:val="00DA593C"/>
    <w:rsid w:val="00DA5F1B"/>
    <w:rsid w:val="00DA639D"/>
    <w:rsid w:val="00DA6797"/>
    <w:rsid w:val="00DA7BF9"/>
    <w:rsid w:val="00DB13F6"/>
    <w:rsid w:val="00DB20B6"/>
    <w:rsid w:val="00DB56CB"/>
    <w:rsid w:val="00DB5780"/>
    <w:rsid w:val="00DB57E6"/>
    <w:rsid w:val="00DB5974"/>
    <w:rsid w:val="00DB5B6B"/>
    <w:rsid w:val="00DB6F0D"/>
    <w:rsid w:val="00DB71E6"/>
    <w:rsid w:val="00DC11E3"/>
    <w:rsid w:val="00DC13AE"/>
    <w:rsid w:val="00DC15CB"/>
    <w:rsid w:val="00DC1FD9"/>
    <w:rsid w:val="00DC44A1"/>
    <w:rsid w:val="00DC4848"/>
    <w:rsid w:val="00DC5EC0"/>
    <w:rsid w:val="00DC6BB8"/>
    <w:rsid w:val="00DC7545"/>
    <w:rsid w:val="00DD0319"/>
    <w:rsid w:val="00DD0665"/>
    <w:rsid w:val="00DD2313"/>
    <w:rsid w:val="00DD5ED5"/>
    <w:rsid w:val="00DD5FF8"/>
    <w:rsid w:val="00DD7C3D"/>
    <w:rsid w:val="00DE0841"/>
    <w:rsid w:val="00DE21CC"/>
    <w:rsid w:val="00DE24D9"/>
    <w:rsid w:val="00DE24DA"/>
    <w:rsid w:val="00DE273D"/>
    <w:rsid w:val="00DE35C4"/>
    <w:rsid w:val="00DE4C67"/>
    <w:rsid w:val="00DE598A"/>
    <w:rsid w:val="00DE5A6F"/>
    <w:rsid w:val="00DE7B0C"/>
    <w:rsid w:val="00DF0C58"/>
    <w:rsid w:val="00DF0E74"/>
    <w:rsid w:val="00DF1D3D"/>
    <w:rsid w:val="00DF221D"/>
    <w:rsid w:val="00DF3136"/>
    <w:rsid w:val="00DF5C47"/>
    <w:rsid w:val="00DF5F45"/>
    <w:rsid w:val="00DF7299"/>
    <w:rsid w:val="00DF7551"/>
    <w:rsid w:val="00E01182"/>
    <w:rsid w:val="00E02418"/>
    <w:rsid w:val="00E031FE"/>
    <w:rsid w:val="00E03B13"/>
    <w:rsid w:val="00E04D17"/>
    <w:rsid w:val="00E06A8F"/>
    <w:rsid w:val="00E06FE1"/>
    <w:rsid w:val="00E10B77"/>
    <w:rsid w:val="00E11B54"/>
    <w:rsid w:val="00E11EC1"/>
    <w:rsid w:val="00E12F5F"/>
    <w:rsid w:val="00E1307F"/>
    <w:rsid w:val="00E143CF"/>
    <w:rsid w:val="00E16DA4"/>
    <w:rsid w:val="00E16FB8"/>
    <w:rsid w:val="00E17196"/>
    <w:rsid w:val="00E17374"/>
    <w:rsid w:val="00E1798C"/>
    <w:rsid w:val="00E17D05"/>
    <w:rsid w:val="00E20837"/>
    <w:rsid w:val="00E20845"/>
    <w:rsid w:val="00E20C2A"/>
    <w:rsid w:val="00E2370C"/>
    <w:rsid w:val="00E24D3B"/>
    <w:rsid w:val="00E2552A"/>
    <w:rsid w:val="00E270EC"/>
    <w:rsid w:val="00E27328"/>
    <w:rsid w:val="00E30EA6"/>
    <w:rsid w:val="00E339E7"/>
    <w:rsid w:val="00E33AD3"/>
    <w:rsid w:val="00E3418A"/>
    <w:rsid w:val="00E34AE7"/>
    <w:rsid w:val="00E35C1E"/>
    <w:rsid w:val="00E364C9"/>
    <w:rsid w:val="00E3692C"/>
    <w:rsid w:val="00E37523"/>
    <w:rsid w:val="00E37A77"/>
    <w:rsid w:val="00E404D2"/>
    <w:rsid w:val="00E41048"/>
    <w:rsid w:val="00E41C5F"/>
    <w:rsid w:val="00E432D7"/>
    <w:rsid w:val="00E43CC1"/>
    <w:rsid w:val="00E440AB"/>
    <w:rsid w:val="00E45037"/>
    <w:rsid w:val="00E4618B"/>
    <w:rsid w:val="00E46335"/>
    <w:rsid w:val="00E472A7"/>
    <w:rsid w:val="00E47656"/>
    <w:rsid w:val="00E5062C"/>
    <w:rsid w:val="00E50CF7"/>
    <w:rsid w:val="00E50DFF"/>
    <w:rsid w:val="00E518C2"/>
    <w:rsid w:val="00E51EB5"/>
    <w:rsid w:val="00E52035"/>
    <w:rsid w:val="00E54687"/>
    <w:rsid w:val="00E54F2D"/>
    <w:rsid w:val="00E55045"/>
    <w:rsid w:val="00E56273"/>
    <w:rsid w:val="00E57242"/>
    <w:rsid w:val="00E576AA"/>
    <w:rsid w:val="00E578B2"/>
    <w:rsid w:val="00E60788"/>
    <w:rsid w:val="00E6271F"/>
    <w:rsid w:val="00E6361A"/>
    <w:rsid w:val="00E63A49"/>
    <w:rsid w:val="00E63AEB"/>
    <w:rsid w:val="00E63C0F"/>
    <w:rsid w:val="00E64EE9"/>
    <w:rsid w:val="00E6719B"/>
    <w:rsid w:val="00E70411"/>
    <w:rsid w:val="00E70887"/>
    <w:rsid w:val="00E71CD1"/>
    <w:rsid w:val="00E72EC4"/>
    <w:rsid w:val="00E7380E"/>
    <w:rsid w:val="00E748E0"/>
    <w:rsid w:val="00E749E0"/>
    <w:rsid w:val="00E74A54"/>
    <w:rsid w:val="00E75260"/>
    <w:rsid w:val="00E753BE"/>
    <w:rsid w:val="00E75641"/>
    <w:rsid w:val="00E75B1C"/>
    <w:rsid w:val="00E75F94"/>
    <w:rsid w:val="00E76C16"/>
    <w:rsid w:val="00E77C6D"/>
    <w:rsid w:val="00E80B9E"/>
    <w:rsid w:val="00E81803"/>
    <w:rsid w:val="00E81C3D"/>
    <w:rsid w:val="00E825AA"/>
    <w:rsid w:val="00E82C15"/>
    <w:rsid w:val="00E83082"/>
    <w:rsid w:val="00E850C7"/>
    <w:rsid w:val="00E8688D"/>
    <w:rsid w:val="00E86A9A"/>
    <w:rsid w:val="00E86CC9"/>
    <w:rsid w:val="00E8733C"/>
    <w:rsid w:val="00E87C2A"/>
    <w:rsid w:val="00E908FE"/>
    <w:rsid w:val="00E91AB8"/>
    <w:rsid w:val="00E9223A"/>
    <w:rsid w:val="00E93561"/>
    <w:rsid w:val="00E94D4C"/>
    <w:rsid w:val="00E94E12"/>
    <w:rsid w:val="00E96FF2"/>
    <w:rsid w:val="00E97388"/>
    <w:rsid w:val="00E97BB9"/>
    <w:rsid w:val="00EA0162"/>
    <w:rsid w:val="00EA053C"/>
    <w:rsid w:val="00EA1CAF"/>
    <w:rsid w:val="00EA2A56"/>
    <w:rsid w:val="00EA2B58"/>
    <w:rsid w:val="00EA5892"/>
    <w:rsid w:val="00EA5C85"/>
    <w:rsid w:val="00EA5D60"/>
    <w:rsid w:val="00EA74DF"/>
    <w:rsid w:val="00EB018E"/>
    <w:rsid w:val="00EB050A"/>
    <w:rsid w:val="00EB05E1"/>
    <w:rsid w:val="00EB1702"/>
    <w:rsid w:val="00EB2FB5"/>
    <w:rsid w:val="00EB3727"/>
    <w:rsid w:val="00EB3B7C"/>
    <w:rsid w:val="00EB3FC2"/>
    <w:rsid w:val="00EB41F7"/>
    <w:rsid w:val="00EB4B28"/>
    <w:rsid w:val="00EB52CA"/>
    <w:rsid w:val="00EB53A2"/>
    <w:rsid w:val="00EB7116"/>
    <w:rsid w:val="00EB7341"/>
    <w:rsid w:val="00EB7B2E"/>
    <w:rsid w:val="00EC0387"/>
    <w:rsid w:val="00EC0D8D"/>
    <w:rsid w:val="00EC0F26"/>
    <w:rsid w:val="00EC41C9"/>
    <w:rsid w:val="00EC4A98"/>
    <w:rsid w:val="00EC547D"/>
    <w:rsid w:val="00EC610B"/>
    <w:rsid w:val="00EC6B11"/>
    <w:rsid w:val="00EC75F3"/>
    <w:rsid w:val="00ED01AE"/>
    <w:rsid w:val="00ED2661"/>
    <w:rsid w:val="00ED27F4"/>
    <w:rsid w:val="00ED56CD"/>
    <w:rsid w:val="00ED57CC"/>
    <w:rsid w:val="00ED5E6D"/>
    <w:rsid w:val="00ED6B28"/>
    <w:rsid w:val="00ED6FD8"/>
    <w:rsid w:val="00EE179B"/>
    <w:rsid w:val="00EE26DA"/>
    <w:rsid w:val="00EE36B6"/>
    <w:rsid w:val="00EE3F9D"/>
    <w:rsid w:val="00EE424E"/>
    <w:rsid w:val="00EE4579"/>
    <w:rsid w:val="00EE46E9"/>
    <w:rsid w:val="00EE54DA"/>
    <w:rsid w:val="00EE558D"/>
    <w:rsid w:val="00EE6871"/>
    <w:rsid w:val="00EE72DE"/>
    <w:rsid w:val="00EF072A"/>
    <w:rsid w:val="00EF1412"/>
    <w:rsid w:val="00EF1A33"/>
    <w:rsid w:val="00EF250D"/>
    <w:rsid w:val="00EF3950"/>
    <w:rsid w:val="00EF5152"/>
    <w:rsid w:val="00EF56C6"/>
    <w:rsid w:val="00EF5A45"/>
    <w:rsid w:val="00EF665F"/>
    <w:rsid w:val="00EF6D03"/>
    <w:rsid w:val="00EF779C"/>
    <w:rsid w:val="00F004EC"/>
    <w:rsid w:val="00F01035"/>
    <w:rsid w:val="00F03522"/>
    <w:rsid w:val="00F03B99"/>
    <w:rsid w:val="00F054F9"/>
    <w:rsid w:val="00F05AF7"/>
    <w:rsid w:val="00F078F7"/>
    <w:rsid w:val="00F101EA"/>
    <w:rsid w:val="00F1105C"/>
    <w:rsid w:val="00F112CB"/>
    <w:rsid w:val="00F11D64"/>
    <w:rsid w:val="00F12179"/>
    <w:rsid w:val="00F1418E"/>
    <w:rsid w:val="00F1458E"/>
    <w:rsid w:val="00F14678"/>
    <w:rsid w:val="00F14856"/>
    <w:rsid w:val="00F154B5"/>
    <w:rsid w:val="00F15F91"/>
    <w:rsid w:val="00F1681D"/>
    <w:rsid w:val="00F16F26"/>
    <w:rsid w:val="00F17CE1"/>
    <w:rsid w:val="00F17E94"/>
    <w:rsid w:val="00F227FA"/>
    <w:rsid w:val="00F22C4D"/>
    <w:rsid w:val="00F23EB8"/>
    <w:rsid w:val="00F252A2"/>
    <w:rsid w:val="00F25CB7"/>
    <w:rsid w:val="00F26479"/>
    <w:rsid w:val="00F2663B"/>
    <w:rsid w:val="00F26903"/>
    <w:rsid w:val="00F311C2"/>
    <w:rsid w:val="00F3376A"/>
    <w:rsid w:val="00F339D5"/>
    <w:rsid w:val="00F33DD8"/>
    <w:rsid w:val="00F351D4"/>
    <w:rsid w:val="00F35611"/>
    <w:rsid w:val="00F35769"/>
    <w:rsid w:val="00F359D0"/>
    <w:rsid w:val="00F36181"/>
    <w:rsid w:val="00F36A42"/>
    <w:rsid w:val="00F3700A"/>
    <w:rsid w:val="00F3700D"/>
    <w:rsid w:val="00F41BB4"/>
    <w:rsid w:val="00F41F69"/>
    <w:rsid w:val="00F42511"/>
    <w:rsid w:val="00F4283C"/>
    <w:rsid w:val="00F42BD2"/>
    <w:rsid w:val="00F44A16"/>
    <w:rsid w:val="00F44BBE"/>
    <w:rsid w:val="00F44BE8"/>
    <w:rsid w:val="00F45DBB"/>
    <w:rsid w:val="00F4660C"/>
    <w:rsid w:val="00F4707B"/>
    <w:rsid w:val="00F47719"/>
    <w:rsid w:val="00F5018B"/>
    <w:rsid w:val="00F50291"/>
    <w:rsid w:val="00F50676"/>
    <w:rsid w:val="00F52789"/>
    <w:rsid w:val="00F52AFD"/>
    <w:rsid w:val="00F534A9"/>
    <w:rsid w:val="00F536E4"/>
    <w:rsid w:val="00F5377F"/>
    <w:rsid w:val="00F53BD3"/>
    <w:rsid w:val="00F53E54"/>
    <w:rsid w:val="00F53F70"/>
    <w:rsid w:val="00F549B4"/>
    <w:rsid w:val="00F56F67"/>
    <w:rsid w:val="00F570ED"/>
    <w:rsid w:val="00F577A3"/>
    <w:rsid w:val="00F57A0A"/>
    <w:rsid w:val="00F608B7"/>
    <w:rsid w:val="00F608D9"/>
    <w:rsid w:val="00F60F20"/>
    <w:rsid w:val="00F610BC"/>
    <w:rsid w:val="00F61D1C"/>
    <w:rsid w:val="00F61FD1"/>
    <w:rsid w:val="00F62D9B"/>
    <w:rsid w:val="00F63D78"/>
    <w:rsid w:val="00F65A68"/>
    <w:rsid w:val="00F65B6A"/>
    <w:rsid w:val="00F663A2"/>
    <w:rsid w:val="00F67237"/>
    <w:rsid w:val="00F676D1"/>
    <w:rsid w:val="00F67919"/>
    <w:rsid w:val="00F71752"/>
    <w:rsid w:val="00F71967"/>
    <w:rsid w:val="00F7232D"/>
    <w:rsid w:val="00F72561"/>
    <w:rsid w:val="00F72F01"/>
    <w:rsid w:val="00F732C4"/>
    <w:rsid w:val="00F752E7"/>
    <w:rsid w:val="00F76444"/>
    <w:rsid w:val="00F765DF"/>
    <w:rsid w:val="00F766E7"/>
    <w:rsid w:val="00F77171"/>
    <w:rsid w:val="00F772D2"/>
    <w:rsid w:val="00F779EE"/>
    <w:rsid w:val="00F800EC"/>
    <w:rsid w:val="00F812B4"/>
    <w:rsid w:val="00F814B4"/>
    <w:rsid w:val="00F82231"/>
    <w:rsid w:val="00F82D34"/>
    <w:rsid w:val="00F83020"/>
    <w:rsid w:val="00F834B0"/>
    <w:rsid w:val="00F83875"/>
    <w:rsid w:val="00F838A7"/>
    <w:rsid w:val="00F84F10"/>
    <w:rsid w:val="00F85141"/>
    <w:rsid w:val="00F852F7"/>
    <w:rsid w:val="00F86DD2"/>
    <w:rsid w:val="00F87702"/>
    <w:rsid w:val="00F91027"/>
    <w:rsid w:val="00F92185"/>
    <w:rsid w:val="00F924D2"/>
    <w:rsid w:val="00F92B0C"/>
    <w:rsid w:val="00F9316B"/>
    <w:rsid w:val="00F93D59"/>
    <w:rsid w:val="00F94492"/>
    <w:rsid w:val="00F94BD5"/>
    <w:rsid w:val="00F94F2A"/>
    <w:rsid w:val="00F96091"/>
    <w:rsid w:val="00FA0475"/>
    <w:rsid w:val="00FA0577"/>
    <w:rsid w:val="00FA0C76"/>
    <w:rsid w:val="00FA1153"/>
    <w:rsid w:val="00FA1951"/>
    <w:rsid w:val="00FA1B93"/>
    <w:rsid w:val="00FA1D00"/>
    <w:rsid w:val="00FA29CC"/>
    <w:rsid w:val="00FA2B39"/>
    <w:rsid w:val="00FA35F6"/>
    <w:rsid w:val="00FA484E"/>
    <w:rsid w:val="00FA61AE"/>
    <w:rsid w:val="00FA667B"/>
    <w:rsid w:val="00FA7041"/>
    <w:rsid w:val="00FA7A3D"/>
    <w:rsid w:val="00FA7FD0"/>
    <w:rsid w:val="00FB0099"/>
    <w:rsid w:val="00FB16AE"/>
    <w:rsid w:val="00FB2012"/>
    <w:rsid w:val="00FB28A9"/>
    <w:rsid w:val="00FB2AB4"/>
    <w:rsid w:val="00FB311D"/>
    <w:rsid w:val="00FB3851"/>
    <w:rsid w:val="00FB3CAC"/>
    <w:rsid w:val="00FB4CA1"/>
    <w:rsid w:val="00FB4DD3"/>
    <w:rsid w:val="00FB6782"/>
    <w:rsid w:val="00FB6B83"/>
    <w:rsid w:val="00FB720F"/>
    <w:rsid w:val="00FC0275"/>
    <w:rsid w:val="00FC0BB8"/>
    <w:rsid w:val="00FC2BC7"/>
    <w:rsid w:val="00FC2D14"/>
    <w:rsid w:val="00FC3334"/>
    <w:rsid w:val="00FC3466"/>
    <w:rsid w:val="00FC3666"/>
    <w:rsid w:val="00FC44AB"/>
    <w:rsid w:val="00FC4B75"/>
    <w:rsid w:val="00FC63E0"/>
    <w:rsid w:val="00FC6780"/>
    <w:rsid w:val="00FC6D97"/>
    <w:rsid w:val="00FC7954"/>
    <w:rsid w:val="00FC7C29"/>
    <w:rsid w:val="00FD0E47"/>
    <w:rsid w:val="00FD1BE3"/>
    <w:rsid w:val="00FD2DC0"/>
    <w:rsid w:val="00FD363A"/>
    <w:rsid w:val="00FD37FC"/>
    <w:rsid w:val="00FD3E65"/>
    <w:rsid w:val="00FD4757"/>
    <w:rsid w:val="00FD489D"/>
    <w:rsid w:val="00FD4CFF"/>
    <w:rsid w:val="00FD5095"/>
    <w:rsid w:val="00FD68D9"/>
    <w:rsid w:val="00FE01AC"/>
    <w:rsid w:val="00FE0565"/>
    <w:rsid w:val="00FE2112"/>
    <w:rsid w:val="00FE23F6"/>
    <w:rsid w:val="00FE2655"/>
    <w:rsid w:val="00FE2778"/>
    <w:rsid w:val="00FE29CD"/>
    <w:rsid w:val="00FE2BE6"/>
    <w:rsid w:val="00FE2F0D"/>
    <w:rsid w:val="00FE3CFF"/>
    <w:rsid w:val="00FE46B1"/>
    <w:rsid w:val="00FE5E3C"/>
    <w:rsid w:val="00FE67E1"/>
    <w:rsid w:val="00FE72A9"/>
    <w:rsid w:val="00FF00B0"/>
    <w:rsid w:val="00FF0633"/>
    <w:rsid w:val="00FF0B11"/>
    <w:rsid w:val="00FF14CB"/>
    <w:rsid w:val="00FF16FB"/>
    <w:rsid w:val="00FF251A"/>
    <w:rsid w:val="00FF32FA"/>
    <w:rsid w:val="00FF37A0"/>
    <w:rsid w:val="00FF3924"/>
    <w:rsid w:val="00FF3FB6"/>
    <w:rsid w:val="00FF4023"/>
    <w:rsid w:val="00FF4717"/>
    <w:rsid w:val="00FF4C34"/>
    <w:rsid w:val="00FF55C8"/>
    <w:rsid w:val="00FF57D8"/>
    <w:rsid w:val="00FF59F8"/>
    <w:rsid w:val="00FF5E67"/>
    <w:rsid w:val="00FF6610"/>
    <w:rsid w:val="00FF7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3F91DC66-7CB4-467B-88A7-589C1A0C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caption" w:qFormat="1"/>
    <w:lsdException w:name="footnote reference" w:uiPriority="99"/>
    <w:lsdException w:name="annotation reference" w:uiPriority="99"/>
    <w:lsdException w:name="List" w:uiPriority="99"/>
    <w:lsdException w:name="List 2" w:uiPriority="99"/>
    <w:lsdException w:name="List Bullet 2" w:uiPriority="99"/>
    <w:lsdException w:name="List Bullet 3" w:uiPriority="99"/>
    <w:lsdException w:name="Title" w:qFormat="1"/>
    <w:lsdException w:name="Subtitle" w:qFormat="1"/>
    <w:lsdException w:name="Body Text First Inden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5884"/>
    <w:pPr>
      <w:spacing w:line="360" w:lineRule="auto"/>
      <w:jc w:val="both"/>
    </w:pPr>
    <w:rPr>
      <w:rFonts w:ascii="Arial" w:hAnsi="Arial"/>
      <w:sz w:val="22"/>
      <w:szCs w:val="24"/>
      <w:lang w:val="pl-PL" w:eastAsia="pl-PL"/>
    </w:rPr>
  </w:style>
  <w:style w:type="paragraph" w:styleId="Nagwek1">
    <w:name w:val="heading 1"/>
    <w:basedOn w:val="Normalny"/>
    <w:next w:val="Normalny"/>
    <w:link w:val="Nagwek1Znak"/>
    <w:qFormat/>
    <w:rsid w:val="00965884"/>
    <w:pPr>
      <w:keepNext/>
      <w:numPr>
        <w:numId w:val="2"/>
      </w:numPr>
      <w:spacing w:before="240" w:after="60"/>
      <w:jc w:val="center"/>
      <w:outlineLvl w:val="0"/>
    </w:pPr>
    <w:rPr>
      <w:rFonts w:cs="Arial"/>
      <w:b/>
      <w:bCs/>
      <w:kern w:val="32"/>
      <w:sz w:val="24"/>
      <w:szCs w:val="32"/>
    </w:rPr>
  </w:style>
  <w:style w:type="paragraph" w:styleId="Nagwek2">
    <w:name w:val="heading 2"/>
    <w:basedOn w:val="Normalny"/>
    <w:next w:val="Normalny"/>
    <w:link w:val="Nagwek2Znak"/>
    <w:qFormat/>
    <w:rsid w:val="00965884"/>
    <w:pPr>
      <w:keepNext/>
      <w:numPr>
        <w:ilvl w:val="1"/>
        <w:numId w:val="2"/>
      </w:numPr>
      <w:spacing w:before="240" w:after="60"/>
      <w:jc w:val="center"/>
      <w:outlineLvl w:val="1"/>
    </w:pPr>
    <w:rPr>
      <w:rFonts w:cs="Arial"/>
      <w:b/>
      <w:bCs/>
      <w:i/>
      <w:iCs/>
      <w:szCs w:val="28"/>
    </w:rPr>
  </w:style>
  <w:style w:type="paragraph" w:styleId="Nagwek3">
    <w:name w:val="heading 3"/>
    <w:basedOn w:val="Normalny"/>
    <w:next w:val="Normalny"/>
    <w:qFormat/>
    <w:rsid w:val="00965884"/>
    <w:pPr>
      <w:keepNext/>
      <w:numPr>
        <w:ilvl w:val="2"/>
        <w:numId w:val="2"/>
      </w:numPr>
      <w:spacing w:before="240" w:after="60"/>
      <w:jc w:val="center"/>
      <w:outlineLvl w:val="2"/>
    </w:pPr>
    <w:rPr>
      <w:rFonts w:cs="Arial"/>
      <w:b/>
      <w:bCs/>
      <w:sz w:val="26"/>
      <w:szCs w:val="26"/>
    </w:rPr>
  </w:style>
  <w:style w:type="paragraph" w:styleId="Nagwek4">
    <w:name w:val="heading 4"/>
    <w:basedOn w:val="Normalny"/>
    <w:next w:val="Normalny"/>
    <w:qFormat/>
    <w:rsid w:val="00965884"/>
    <w:pPr>
      <w:keepNext/>
      <w:numPr>
        <w:ilvl w:val="3"/>
        <w:numId w:val="2"/>
      </w:numPr>
      <w:spacing w:before="240" w:after="60"/>
      <w:outlineLvl w:val="3"/>
    </w:pPr>
    <w:rPr>
      <w:rFonts w:ascii="Times New Roman" w:hAnsi="Times New Roman"/>
      <w:b/>
      <w:bCs/>
      <w:sz w:val="28"/>
      <w:szCs w:val="28"/>
    </w:rPr>
  </w:style>
  <w:style w:type="paragraph" w:styleId="Nagwek5">
    <w:name w:val="heading 5"/>
    <w:basedOn w:val="Normalny"/>
    <w:next w:val="Normalny"/>
    <w:qFormat/>
    <w:rsid w:val="00965884"/>
    <w:pPr>
      <w:numPr>
        <w:ilvl w:val="4"/>
        <w:numId w:val="2"/>
      </w:numPr>
      <w:spacing w:before="240" w:after="60"/>
      <w:outlineLvl w:val="4"/>
    </w:pPr>
    <w:rPr>
      <w:b/>
      <w:bCs/>
      <w:i/>
      <w:iCs/>
      <w:sz w:val="26"/>
      <w:szCs w:val="26"/>
    </w:rPr>
  </w:style>
  <w:style w:type="paragraph" w:styleId="Nagwek6">
    <w:name w:val="heading 6"/>
    <w:basedOn w:val="Normalny"/>
    <w:next w:val="Normalny"/>
    <w:qFormat/>
    <w:rsid w:val="00965884"/>
    <w:pPr>
      <w:numPr>
        <w:ilvl w:val="5"/>
        <w:numId w:val="2"/>
      </w:numPr>
      <w:spacing w:before="240" w:after="60"/>
      <w:outlineLvl w:val="5"/>
    </w:pPr>
    <w:rPr>
      <w:rFonts w:ascii="Times New Roman" w:hAnsi="Times New Roman"/>
      <w:b/>
      <w:bCs/>
      <w:szCs w:val="22"/>
    </w:rPr>
  </w:style>
  <w:style w:type="paragraph" w:styleId="Nagwek7">
    <w:name w:val="heading 7"/>
    <w:basedOn w:val="Normalny"/>
    <w:next w:val="Normalny"/>
    <w:qFormat/>
    <w:rsid w:val="00965884"/>
    <w:pPr>
      <w:numPr>
        <w:ilvl w:val="6"/>
        <w:numId w:val="2"/>
      </w:numPr>
      <w:spacing w:before="240" w:after="60"/>
      <w:outlineLvl w:val="6"/>
    </w:pPr>
    <w:rPr>
      <w:rFonts w:ascii="Times New Roman" w:hAnsi="Times New Roman"/>
      <w:sz w:val="24"/>
    </w:rPr>
  </w:style>
  <w:style w:type="paragraph" w:styleId="Nagwek8">
    <w:name w:val="heading 8"/>
    <w:basedOn w:val="Normalny"/>
    <w:next w:val="Normalny"/>
    <w:qFormat/>
    <w:rsid w:val="00965884"/>
    <w:pPr>
      <w:numPr>
        <w:ilvl w:val="7"/>
        <w:numId w:val="2"/>
      </w:numPr>
      <w:spacing w:before="240" w:after="60"/>
      <w:outlineLvl w:val="7"/>
    </w:pPr>
    <w:rPr>
      <w:rFonts w:ascii="Times New Roman" w:hAnsi="Times New Roman"/>
      <w:i/>
      <w:iCs/>
      <w:sz w:val="24"/>
    </w:rPr>
  </w:style>
  <w:style w:type="paragraph" w:styleId="Nagwek9">
    <w:name w:val="heading 9"/>
    <w:basedOn w:val="Normalny"/>
    <w:next w:val="Normalny"/>
    <w:qFormat/>
    <w:rsid w:val="00965884"/>
    <w:pPr>
      <w:numPr>
        <w:ilvl w:val="8"/>
        <w:numId w:val="2"/>
      </w:numPr>
      <w:spacing w:before="240" w:after="60"/>
      <w:outlineLvl w:val="8"/>
    </w:pPr>
    <w:rPr>
      <w:rFonts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4F0832"/>
    <w:rPr>
      <w:color w:val="0000FF"/>
      <w:u w:val="single"/>
    </w:rPr>
  </w:style>
  <w:style w:type="paragraph" w:customStyle="1" w:styleId="Akapit">
    <w:name w:val="Akapit"/>
    <w:basedOn w:val="Normalny"/>
    <w:rsid w:val="00965884"/>
    <w:pPr>
      <w:keepNext/>
      <w:numPr>
        <w:ilvl w:val="5"/>
        <w:numId w:val="1"/>
      </w:numPr>
    </w:pPr>
    <w:rPr>
      <w:bCs/>
    </w:rPr>
  </w:style>
  <w:style w:type="paragraph" w:customStyle="1" w:styleId="Tytuowa1">
    <w:name w:val="Tytułowa 1"/>
    <w:basedOn w:val="Tytu"/>
    <w:rsid w:val="004F0832"/>
  </w:style>
  <w:style w:type="paragraph" w:styleId="Tytu">
    <w:name w:val="Title"/>
    <w:basedOn w:val="Normalny"/>
    <w:qFormat/>
    <w:rsid w:val="004F0832"/>
    <w:pPr>
      <w:spacing w:before="240" w:after="60"/>
      <w:jc w:val="center"/>
      <w:outlineLvl w:val="0"/>
    </w:pPr>
    <w:rPr>
      <w:rFonts w:cs="Arial"/>
      <w:b/>
      <w:bCs/>
      <w:kern w:val="28"/>
      <w:sz w:val="32"/>
      <w:szCs w:val="32"/>
    </w:rPr>
  </w:style>
  <w:style w:type="paragraph" w:styleId="Spistreci1">
    <w:name w:val="toc 1"/>
    <w:basedOn w:val="Normalny"/>
    <w:next w:val="Normalny"/>
    <w:autoRedefine/>
    <w:uiPriority w:val="39"/>
    <w:rsid w:val="00965884"/>
    <w:pPr>
      <w:tabs>
        <w:tab w:val="left" w:pos="480"/>
        <w:tab w:val="right" w:leader="dot" w:pos="9373"/>
      </w:tabs>
    </w:pPr>
  </w:style>
  <w:style w:type="paragraph" w:styleId="Spistreci2">
    <w:name w:val="toc 2"/>
    <w:basedOn w:val="Normalny"/>
    <w:next w:val="Normalny"/>
    <w:autoRedefine/>
    <w:uiPriority w:val="39"/>
    <w:rsid w:val="00965884"/>
    <w:pPr>
      <w:ind w:left="220"/>
    </w:pPr>
  </w:style>
  <w:style w:type="paragraph" w:styleId="Tekstdymka">
    <w:name w:val="Balloon Text"/>
    <w:basedOn w:val="Normalny"/>
    <w:semiHidden/>
    <w:rsid w:val="00965884"/>
    <w:rPr>
      <w:rFonts w:ascii="Tahoma" w:hAnsi="Tahoma" w:cs="Tahoma"/>
      <w:sz w:val="16"/>
      <w:szCs w:val="16"/>
    </w:rPr>
  </w:style>
  <w:style w:type="character" w:styleId="Odwoaniedokomentarza">
    <w:name w:val="annotation reference"/>
    <w:uiPriority w:val="99"/>
    <w:semiHidden/>
    <w:rsid w:val="00525BD0"/>
    <w:rPr>
      <w:sz w:val="16"/>
      <w:szCs w:val="16"/>
    </w:rPr>
  </w:style>
  <w:style w:type="paragraph" w:styleId="Tekstkomentarza">
    <w:name w:val="annotation text"/>
    <w:basedOn w:val="Normalny"/>
    <w:link w:val="TekstkomentarzaZnak"/>
    <w:semiHidden/>
    <w:rsid w:val="00965884"/>
    <w:rPr>
      <w:sz w:val="20"/>
      <w:szCs w:val="20"/>
    </w:rPr>
  </w:style>
  <w:style w:type="paragraph" w:styleId="Tematkomentarza">
    <w:name w:val="annotation subject"/>
    <w:basedOn w:val="Tekstkomentarza"/>
    <w:next w:val="Tekstkomentarza"/>
    <w:semiHidden/>
    <w:rsid w:val="00965884"/>
    <w:rPr>
      <w:b/>
      <w:bCs/>
    </w:rPr>
  </w:style>
  <w:style w:type="paragraph" w:customStyle="1" w:styleId="ARTartustawynprozporzdzenia">
    <w:name w:val="ART(§) – art. ustawy (§ np. rozporządzenia)"/>
    <w:uiPriority w:val="11"/>
    <w:qFormat/>
    <w:rsid w:val="00965EB6"/>
    <w:pPr>
      <w:suppressAutoHyphens/>
      <w:autoSpaceDE w:val="0"/>
      <w:autoSpaceDN w:val="0"/>
      <w:adjustRightInd w:val="0"/>
      <w:spacing w:before="120" w:line="360" w:lineRule="auto"/>
      <w:ind w:firstLine="510"/>
      <w:jc w:val="both"/>
    </w:pPr>
    <w:rPr>
      <w:rFonts w:ascii="Times" w:hAnsi="Times" w:cs="Arial"/>
      <w:sz w:val="24"/>
      <w:lang w:val="pl-PL" w:eastAsia="pl-PL"/>
    </w:rPr>
  </w:style>
  <w:style w:type="paragraph" w:customStyle="1" w:styleId="DATAAKTUdatauchwalenialubwydaniaaktu">
    <w:name w:val="DATA_AKTU – data uchwalenia lub wydania aktu"/>
    <w:next w:val="TYTUAKTUprzedmiotregulacjiustawylubrozporzdzenia"/>
    <w:uiPriority w:val="6"/>
    <w:qFormat/>
    <w:rsid w:val="00965EB6"/>
    <w:pPr>
      <w:keepNext/>
      <w:suppressAutoHyphens/>
      <w:spacing w:before="120" w:after="120" w:line="360" w:lineRule="auto"/>
      <w:jc w:val="center"/>
    </w:pPr>
    <w:rPr>
      <w:rFonts w:ascii="Times" w:hAnsi="Times" w:cs="Arial"/>
      <w:bCs/>
      <w:sz w:val="24"/>
      <w:szCs w:val="24"/>
      <w:lang w:val="pl-PL" w:eastAsia="pl-PL"/>
    </w:rPr>
  </w:style>
  <w:style w:type="paragraph" w:customStyle="1" w:styleId="TYTUAKTUprzedmiotregulacjiustawylubrozporzdzenia">
    <w:name w:val="TYTUŁ_AKTU – przedmiot regulacji ustawy lub rozporządzenia"/>
    <w:next w:val="ARTartustawynprozporzdzenia"/>
    <w:uiPriority w:val="6"/>
    <w:qFormat/>
    <w:rsid w:val="00965EB6"/>
    <w:pPr>
      <w:keepNext/>
      <w:suppressAutoHyphens/>
      <w:spacing w:before="120" w:after="360" w:line="360" w:lineRule="auto"/>
      <w:jc w:val="center"/>
    </w:pPr>
    <w:rPr>
      <w:rFonts w:ascii="Times" w:hAnsi="Times" w:cs="Arial"/>
      <w:b/>
      <w:bCs/>
      <w:sz w:val="24"/>
      <w:szCs w:val="24"/>
      <w:lang w:val="pl-PL" w:eastAsia="pl-PL"/>
    </w:rPr>
  </w:style>
  <w:style w:type="paragraph" w:customStyle="1" w:styleId="TYTDZOZNoznaczenietytuulubdziau">
    <w:name w:val="TYT(DZ)_OZN – oznaczenie tytułu lub działu"/>
    <w:next w:val="Normalny"/>
    <w:uiPriority w:val="9"/>
    <w:qFormat/>
    <w:rsid w:val="00965EB6"/>
    <w:pPr>
      <w:keepNext/>
      <w:spacing w:before="120" w:line="360" w:lineRule="auto"/>
      <w:jc w:val="center"/>
    </w:pPr>
    <w:rPr>
      <w:rFonts w:ascii="Times" w:hAnsi="Times" w:cs="Arial"/>
      <w:bCs/>
      <w:caps/>
      <w:kern w:val="24"/>
      <w:sz w:val="24"/>
      <w:szCs w:val="24"/>
      <w:lang w:val="pl-PL" w:eastAsia="pl-PL"/>
    </w:rPr>
  </w:style>
  <w:style w:type="paragraph" w:customStyle="1" w:styleId="ROZDZODDZOZNoznaczenierozdziauluboddziau">
    <w:name w:val="ROZDZ(ODDZ)_OZN – oznaczenie rozdziału lub oddziału"/>
    <w:next w:val="ARTartustawynprozporzdzenia"/>
    <w:uiPriority w:val="10"/>
    <w:qFormat/>
    <w:rsid w:val="00965EB6"/>
    <w:pPr>
      <w:keepNext/>
      <w:suppressAutoHyphens/>
      <w:spacing w:before="120" w:line="360" w:lineRule="auto"/>
      <w:jc w:val="center"/>
    </w:pPr>
    <w:rPr>
      <w:rFonts w:ascii="Times" w:hAnsi="Times" w:cs="Arial"/>
      <w:bCs/>
      <w:kern w:val="24"/>
      <w:sz w:val="24"/>
      <w:szCs w:val="24"/>
      <w:lang w:val="pl-PL" w:eastAsia="pl-PL"/>
    </w:rPr>
  </w:style>
  <w:style w:type="paragraph" w:customStyle="1" w:styleId="NAZORGWYDnazwaorganuwydajcegoprojektowanyakt">
    <w:name w:val="NAZ_ORG_WYD – nazwa organu wydającego projektowany akt"/>
    <w:basedOn w:val="Normalny"/>
    <w:uiPriority w:val="27"/>
    <w:qFormat/>
    <w:rsid w:val="00965EB6"/>
    <w:pPr>
      <w:keepNext/>
      <w:suppressAutoHyphens/>
      <w:spacing w:after="120"/>
      <w:ind w:left="4820"/>
      <w:jc w:val="center"/>
    </w:pPr>
    <w:rPr>
      <w:rFonts w:ascii="Times" w:hAnsi="Times"/>
      <w:b/>
      <w:bCs/>
      <w:caps/>
      <w:kern w:val="24"/>
      <w:sz w:val="24"/>
    </w:rPr>
  </w:style>
  <w:style w:type="paragraph" w:customStyle="1" w:styleId="OZNZACZNIKAwskazanienrzacznika">
    <w:name w:val="OZN_ZAŁĄCZNIKA – wskazanie nr załącznika"/>
    <w:basedOn w:val="Normalny"/>
    <w:uiPriority w:val="28"/>
    <w:qFormat/>
    <w:rsid w:val="00965EB6"/>
    <w:pPr>
      <w:keepNext/>
      <w:jc w:val="right"/>
    </w:pPr>
    <w:rPr>
      <w:rFonts w:ascii="Times New Roman" w:hAnsi="Times New Roman" w:cs="Arial"/>
      <w:b/>
      <w:sz w:val="24"/>
      <w:szCs w:val="20"/>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965EB6"/>
    <w:rPr>
      <w:bCs/>
    </w:rPr>
  </w:style>
  <w:style w:type="paragraph" w:customStyle="1" w:styleId="USTustnpkodeksu">
    <w:name w:val="UST(§) – ust. (§ np. kodeksu)"/>
    <w:basedOn w:val="ARTartustawynprozporzdzenia"/>
    <w:uiPriority w:val="12"/>
    <w:qFormat/>
    <w:rsid w:val="00965EB6"/>
    <w:pPr>
      <w:spacing w:before="0"/>
    </w:pPr>
    <w:rPr>
      <w:bCs/>
    </w:rPr>
  </w:style>
  <w:style w:type="paragraph" w:customStyle="1" w:styleId="PKTpunkt">
    <w:name w:val="PKT – punkt"/>
    <w:uiPriority w:val="13"/>
    <w:qFormat/>
    <w:rsid w:val="00965EB6"/>
    <w:pPr>
      <w:spacing w:line="360" w:lineRule="auto"/>
      <w:ind w:left="510" w:hanging="510"/>
      <w:jc w:val="both"/>
    </w:pPr>
    <w:rPr>
      <w:rFonts w:ascii="Times" w:hAnsi="Times" w:cs="Arial"/>
      <w:bCs/>
      <w:sz w:val="24"/>
      <w:lang w:val="pl-PL" w:eastAsia="pl-PL"/>
    </w:rPr>
  </w:style>
  <w:style w:type="paragraph" w:customStyle="1" w:styleId="LITlitera">
    <w:name w:val="LIT – litera"/>
    <w:basedOn w:val="PKTpunkt"/>
    <w:uiPriority w:val="14"/>
    <w:qFormat/>
    <w:rsid w:val="00965EB6"/>
    <w:pPr>
      <w:ind w:left="986" w:hanging="476"/>
    </w:pPr>
  </w:style>
  <w:style w:type="paragraph" w:customStyle="1" w:styleId="TIRtiret">
    <w:name w:val="TIR – tiret"/>
    <w:basedOn w:val="LITlitera"/>
    <w:uiPriority w:val="15"/>
    <w:qFormat/>
    <w:rsid w:val="00965EB6"/>
    <w:pPr>
      <w:ind w:left="1384" w:hanging="397"/>
    </w:pPr>
  </w:style>
  <w:style w:type="paragraph" w:customStyle="1" w:styleId="TYTDZPRZEDMprzedmiotregulacjitytuulubdziau">
    <w:name w:val="TYT(DZ)_PRZEDM – przedmiot regulacji tytułu lub działu"/>
    <w:next w:val="ARTartustawynprozporzdzenia"/>
    <w:uiPriority w:val="9"/>
    <w:qFormat/>
    <w:rsid w:val="00965EB6"/>
    <w:pPr>
      <w:keepNext/>
      <w:suppressAutoHyphens/>
      <w:spacing w:before="120" w:line="360" w:lineRule="auto"/>
      <w:jc w:val="center"/>
    </w:pPr>
    <w:rPr>
      <w:rFonts w:ascii="Times" w:hAnsi="Times"/>
      <w:b/>
      <w:sz w:val="24"/>
      <w:szCs w:val="26"/>
      <w:lang w:val="pl-PL" w:eastAsia="pl-PL"/>
    </w:rPr>
  </w:style>
  <w:style w:type="paragraph" w:styleId="Nagwek">
    <w:name w:val="header"/>
    <w:basedOn w:val="Normalny"/>
    <w:link w:val="NagwekZnak"/>
    <w:uiPriority w:val="99"/>
    <w:rsid w:val="00965884"/>
    <w:pPr>
      <w:tabs>
        <w:tab w:val="center" w:pos="4536"/>
        <w:tab w:val="right" w:pos="9072"/>
      </w:tabs>
    </w:pPr>
  </w:style>
  <w:style w:type="character" w:customStyle="1" w:styleId="NagwekZnak">
    <w:name w:val="Nagłówek Znak"/>
    <w:link w:val="Nagwek"/>
    <w:uiPriority w:val="99"/>
    <w:rsid w:val="00B50C6C"/>
    <w:rPr>
      <w:rFonts w:ascii="Arial" w:hAnsi="Arial"/>
      <w:sz w:val="22"/>
      <w:szCs w:val="24"/>
    </w:rPr>
  </w:style>
  <w:style w:type="paragraph" w:styleId="Stopka">
    <w:name w:val="footer"/>
    <w:basedOn w:val="Normalny"/>
    <w:link w:val="StopkaZnak"/>
    <w:rsid w:val="00965884"/>
    <w:pPr>
      <w:tabs>
        <w:tab w:val="center" w:pos="4536"/>
        <w:tab w:val="right" w:pos="9072"/>
      </w:tabs>
    </w:pPr>
  </w:style>
  <w:style w:type="character" w:customStyle="1" w:styleId="StopkaZnak">
    <w:name w:val="Stopka Znak"/>
    <w:link w:val="Stopka"/>
    <w:rsid w:val="00B50C6C"/>
    <w:rPr>
      <w:rFonts w:ascii="Arial" w:hAnsi="Arial"/>
      <w:sz w:val="22"/>
      <w:szCs w:val="24"/>
    </w:rPr>
  </w:style>
  <w:style w:type="paragraph" w:styleId="Tekstprzypisudolnego">
    <w:name w:val="footnote text"/>
    <w:aliases w:val="Footnote,Podrozdzia3,Podrozdział"/>
    <w:basedOn w:val="Normalny"/>
    <w:link w:val="TekstprzypisudolnegoZnak"/>
    <w:uiPriority w:val="99"/>
    <w:rsid w:val="00965884"/>
    <w:pPr>
      <w:spacing w:before="120"/>
    </w:pPr>
    <w:rPr>
      <w:rFonts w:ascii="Times New Roman" w:hAnsi="Times New Roman"/>
      <w:sz w:val="20"/>
      <w:szCs w:val="20"/>
    </w:rPr>
  </w:style>
  <w:style w:type="character" w:customStyle="1" w:styleId="TekstprzypisudolnegoZnak">
    <w:name w:val="Tekst przypisu dolnego Znak"/>
    <w:aliases w:val="Footnote Znak,Podrozdzia3 Znak,Podrozdział Znak"/>
    <w:basedOn w:val="Domylnaczcionkaakapitu"/>
    <w:link w:val="Tekstprzypisudolnego"/>
    <w:uiPriority w:val="99"/>
    <w:rsid w:val="00EC73C6"/>
  </w:style>
  <w:style w:type="character" w:styleId="Odwoanieprzypisudolnego">
    <w:name w:val="footnote reference"/>
    <w:uiPriority w:val="99"/>
    <w:rsid w:val="00965884"/>
    <w:rPr>
      <w:vertAlign w:val="superscript"/>
    </w:rPr>
  </w:style>
  <w:style w:type="paragraph" w:customStyle="1" w:styleId="StylAkapit12pt">
    <w:name w:val="Styl Akapit + 12 pt"/>
    <w:basedOn w:val="Akapit"/>
    <w:rsid w:val="00965884"/>
    <w:pPr>
      <w:numPr>
        <w:ilvl w:val="0"/>
        <w:numId w:val="3"/>
      </w:numPr>
      <w:outlineLvl w:val="5"/>
    </w:pPr>
    <w:rPr>
      <w:rFonts w:ascii="Times New Roman" w:hAnsi="Times New Roman"/>
      <w:bCs w:val="0"/>
      <w:sz w:val="24"/>
      <w:szCs w:val="20"/>
    </w:rPr>
  </w:style>
  <w:style w:type="paragraph" w:styleId="Legenda">
    <w:name w:val="caption"/>
    <w:basedOn w:val="Normalny"/>
    <w:next w:val="Normalny"/>
    <w:qFormat/>
    <w:rsid w:val="00965884"/>
    <w:rPr>
      <w:rFonts w:ascii="Times New Roman" w:hAnsi="Times New Roman"/>
      <w:b/>
      <w:sz w:val="20"/>
      <w:szCs w:val="20"/>
    </w:rPr>
  </w:style>
  <w:style w:type="paragraph" w:styleId="Tekstpodstawowy3">
    <w:name w:val="Body Text 3"/>
    <w:basedOn w:val="Normalny"/>
    <w:link w:val="Tekstpodstawowy3Znak"/>
    <w:rsid w:val="00965884"/>
    <w:pPr>
      <w:autoSpaceDE w:val="0"/>
      <w:autoSpaceDN w:val="0"/>
      <w:adjustRightInd w:val="0"/>
      <w:spacing w:after="120" w:line="240" w:lineRule="auto"/>
      <w:jc w:val="left"/>
    </w:pPr>
    <w:rPr>
      <w:color w:val="000000"/>
      <w:sz w:val="20"/>
      <w:szCs w:val="20"/>
    </w:rPr>
  </w:style>
  <w:style w:type="character" w:customStyle="1" w:styleId="Tekstpodstawowy3Znak">
    <w:name w:val="Tekst podstawowy 3 Znak"/>
    <w:link w:val="Tekstpodstawowy3"/>
    <w:rsid w:val="00965884"/>
    <w:rPr>
      <w:rFonts w:ascii="Arial" w:hAnsi="Arial"/>
      <w:color w:val="000000"/>
    </w:rPr>
  </w:style>
  <w:style w:type="paragraph" w:styleId="Tekstpodstawowywcity">
    <w:name w:val="Body Text Indent"/>
    <w:basedOn w:val="Normalny"/>
    <w:link w:val="TekstpodstawowywcityZnak"/>
    <w:rsid w:val="00965884"/>
    <w:pPr>
      <w:spacing w:line="240" w:lineRule="auto"/>
      <w:ind w:left="708"/>
    </w:pPr>
    <w:rPr>
      <w:rFonts w:ascii="Times New Roman" w:hAnsi="Times New Roman"/>
      <w:sz w:val="24"/>
      <w:szCs w:val="20"/>
    </w:rPr>
  </w:style>
  <w:style w:type="character" w:customStyle="1" w:styleId="TekstpodstawowywcityZnak">
    <w:name w:val="Tekst podstawowy wcięty Znak"/>
    <w:link w:val="Tekstpodstawowywcity"/>
    <w:rsid w:val="00965884"/>
    <w:rPr>
      <w:sz w:val="24"/>
    </w:rPr>
  </w:style>
  <w:style w:type="paragraph" w:styleId="Tekstpodstawowy2">
    <w:name w:val="Body Text 2"/>
    <w:basedOn w:val="Normalny"/>
    <w:link w:val="Tekstpodstawowy2Znak"/>
    <w:rsid w:val="00965884"/>
    <w:pPr>
      <w:spacing w:after="120" w:line="240" w:lineRule="auto"/>
    </w:pPr>
    <w:rPr>
      <w:rFonts w:ascii="Times New Roman" w:hAnsi="Times New Roman"/>
      <w:sz w:val="24"/>
      <w:szCs w:val="20"/>
    </w:rPr>
  </w:style>
  <w:style w:type="character" w:customStyle="1" w:styleId="Tekstpodstawowy2Znak">
    <w:name w:val="Tekst podstawowy 2 Znak"/>
    <w:link w:val="Tekstpodstawowy2"/>
    <w:rsid w:val="00965884"/>
    <w:rPr>
      <w:sz w:val="24"/>
    </w:rPr>
  </w:style>
  <w:style w:type="paragraph" w:styleId="Tekstpodstawowy">
    <w:name w:val="Body Text"/>
    <w:basedOn w:val="Normalny"/>
    <w:link w:val="TekstpodstawowyZnak"/>
    <w:rsid w:val="00965884"/>
    <w:pPr>
      <w:spacing w:after="120"/>
    </w:pPr>
    <w:rPr>
      <w:rFonts w:ascii="Times New Roman" w:hAnsi="Times New Roman"/>
      <w:sz w:val="24"/>
      <w:szCs w:val="20"/>
    </w:rPr>
  </w:style>
  <w:style w:type="character" w:customStyle="1" w:styleId="TekstpodstawowyZnak">
    <w:name w:val="Tekst podstawowy Znak"/>
    <w:link w:val="Tekstpodstawowy"/>
    <w:rsid w:val="00965884"/>
    <w:rPr>
      <w:sz w:val="24"/>
    </w:rPr>
  </w:style>
  <w:style w:type="character" w:styleId="Numerstrony">
    <w:name w:val="page number"/>
    <w:rsid w:val="00965884"/>
  </w:style>
  <w:style w:type="character" w:styleId="UyteHipercze">
    <w:name w:val="FollowedHyperlink"/>
    <w:rsid w:val="00965884"/>
    <w:rPr>
      <w:color w:val="800080"/>
      <w:u w:val="single"/>
    </w:rPr>
  </w:style>
  <w:style w:type="paragraph" w:customStyle="1" w:styleId="Znak2">
    <w:name w:val="Znak2"/>
    <w:basedOn w:val="Normalny"/>
    <w:rsid w:val="00965884"/>
    <w:rPr>
      <w:rFonts w:ascii="Verdana" w:hAnsi="Verdana"/>
      <w:sz w:val="20"/>
      <w:szCs w:val="20"/>
    </w:rPr>
  </w:style>
  <w:style w:type="paragraph" w:styleId="Poprawka">
    <w:name w:val="Revision"/>
    <w:hidden/>
    <w:semiHidden/>
    <w:rsid w:val="00965884"/>
    <w:rPr>
      <w:lang w:val="pl-PL" w:eastAsia="pl-PL"/>
    </w:rPr>
  </w:style>
  <w:style w:type="character" w:customStyle="1" w:styleId="aktprawny">
    <w:name w:val="akt prawny"/>
    <w:rsid w:val="00965884"/>
    <w:rPr>
      <w:i/>
      <w:color w:val="9C0000"/>
    </w:rPr>
  </w:style>
  <w:style w:type="character" w:customStyle="1" w:styleId="cytat">
    <w:name w:val="cytat"/>
    <w:rsid w:val="00965884"/>
    <w:rPr>
      <w:color w:val="666699"/>
    </w:rPr>
  </w:style>
  <w:style w:type="paragraph" w:customStyle="1" w:styleId="wyliczPkt">
    <w:name w:val="wyliczPkt"/>
    <w:basedOn w:val="Normalny"/>
    <w:rsid w:val="00965884"/>
    <w:pPr>
      <w:tabs>
        <w:tab w:val="num" w:pos="432"/>
      </w:tabs>
      <w:spacing w:line="300" w:lineRule="atLeast"/>
      <w:ind w:left="432" w:hanging="432"/>
    </w:pPr>
    <w:rPr>
      <w:rFonts w:ascii="Times New Roman" w:hAnsi="Times New Roman"/>
      <w:sz w:val="24"/>
      <w:szCs w:val="20"/>
    </w:rPr>
  </w:style>
  <w:style w:type="paragraph" w:styleId="Tekstpodstawowywcity3">
    <w:name w:val="Body Text Indent 3"/>
    <w:basedOn w:val="Normalny"/>
    <w:link w:val="Tekstpodstawowywcity3Znak"/>
    <w:rsid w:val="00965884"/>
    <w:pPr>
      <w:numPr>
        <w:numId w:val="87"/>
      </w:numPr>
      <w:tabs>
        <w:tab w:val="clear" w:pos="888"/>
      </w:tabs>
    </w:pPr>
  </w:style>
  <w:style w:type="character" w:customStyle="1" w:styleId="Tekstpodstawowywcity3Znak">
    <w:name w:val="Tekst podstawowy wcięty 3 Znak"/>
    <w:link w:val="Tekstpodstawowywcity3"/>
    <w:rsid w:val="00965884"/>
    <w:rPr>
      <w:rFonts w:ascii="Arial" w:hAnsi="Arial"/>
      <w:sz w:val="22"/>
      <w:szCs w:val="24"/>
    </w:rPr>
  </w:style>
  <w:style w:type="character" w:customStyle="1" w:styleId="Znak1">
    <w:name w:val="Znak1"/>
    <w:rsid w:val="00965884"/>
    <w:rPr>
      <w:rFonts w:ascii="Arial" w:hAnsi="Arial"/>
      <w:sz w:val="22"/>
      <w:szCs w:val="24"/>
    </w:rPr>
  </w:style>
  <w:style w:type="paragraph" w:customStyle="1" w:styleId="wyliczNr">
    <w:name w:val="wyliczNr"/>
    <w:basedOn w:val="Normalny"/>
    <w:rsid w:val="00965884"/>
    <w:pPr>
      <w:numPr>
        <w:numId w:val="1"/>
      </w:numPr>
      <w:spacing w:line="300" w:lineRule="atLeast"/>
    </w:pPr>
    <w:rPr>
      <w:rFonts w:ascii="Times New Roman" w:hAnsi="Times New Roman"/>
      <w:sz w:val="24"/>
      <w:szCs w:val="20"/>
    </w:rPr>
  </w:style>
  <w:style w:type="character" w:customStyle="1" w:styleId="urzd-organ">
    <w:name w:val="urząd - organ"/>
    <w:rsid w:val="00965884"/>
    <w:rPr>
      <w:color w:val="003366"/>
      <w:spacing w:val="30"/>
    </w:rPr>
  </w:style>
  <w:style w:type="character" w:customStyle="1" w:styleId="departament-organwewntrzny">
    <w:name w:val="departament - organ wewnętrzny"/>
    <w:rsid w:val="00965884"/>
    <w:rPr>
      <w:color w:val="7A2900"/>
      <w:spacing w:val="30"/>
    </w:rPr>
  </w:style>
  <w:style w:type="character" w:styleId="Pogrubienie">
    <w:name w:val="Strong"/>
    <w:qFormat/>
    <w:rsid w:val="00965884"/>
    <w:rPr>
      <w:b/>
      <w:bCs/>
    </w:rPr>
  </w:style>
  <w:style w:type="paragraph" w:styleId="Tekstprzypisukocowego">
    <w:name w:val="endnote text"/>
    <w:basedOn w:val="Normalny"/>
    <w:link w:val="TekstprzypisukocowegoZnak"/>
    <w:rsid w:val="00965884"/>
    <w:pPr>
      <w:spacing w:line="240" w:lineRule="auto"/>
      <w:jc w:val="left"/>
    </w:pPr>
    <w:rPr>
      <w:rFonts w:ascii="Times New Roman" w:hAnsi="Times New Roman"/>
      <w:sz w:val="20"/>
      <w:szCs w:val="20"/>
    </w:rPr>
  </w:style>
  <w:style w:type="character" w:customStyle="1" w:styleId="TekstprzypisukocowegoZnak">
    <w:name w:val="Tekst przypisu końcowego Znak"/>
    <w:basedOn w:val="Domylnaczcionkaakapitu"/>
    <w:link w:val="Tekstprzypisukocowego"/>
    <w:rsid w:val="00965884"/>
  </w:style>
  <w:style w:type="character" w:customStyle="1" w:styleId="Znak">
    <w:name w:val="Znak"/>
    <w:rsid w:val="00965884"/>
  </w:style>
  <w:style w:type="character" w:styleId="Odwoanieprzypisukocowego">
    <w:name w:val="endnote reference"/>
    <w:rsid w:val="00965884"/>
    <w:rPr>
      <w:vertAlign w:val="superscript"/>
    </w:rPr>
  </w:style>
  <w:style w:type="paragraph" w:styleId="Spistreci3">
    <w:name w:val="toc 3"/>
    <w:basedOn w:val="Normalny"/>
    <w:next w:val="Normalny"/>
    <w:autoRedefine/>
    <w:rsid w:val="00965884"/>
    <w:pPr>
      <w:spacing w:line="240" w:lineRule="auto"/>
      <w:ind w:left="400"/>
      <w:jc w:val="left"/>
    </w:pPr>
    <w:rPr>
      <w:rFonts w:ascii="Calibri" w:hAnsi="Calibri" w:cs="Calibri"/>
      <w:i/>
      <w:iCs/>
      <w:sz w:val="20"/>
      <w:szCs w:val="20"/>
    </w:rPr>
  </w:style>
  <w:style w:type="paragraph" w:customStyle="1" w:styleId="Datedadoption">
    <w:name w:val="Date d'adoption"/>
    <w:basedOn w:val="Normalny"/>
    <w:next w:val="Titreobjet"/>
    <w:rsid w:val="00965884"/>
    <w:pPr>
      <w:spacing w:before="360" w:line="240" w:lineRule="auto"/>
      <w:jc w:val="center"/>
    </w:pPr>
    <w:rPr>
      <w:rFonts w:ascii="Times New Roman" w:hAnsi="Times New Roman"/>
      <w:b/>
      <w:sz w:val="24"/>
      <w:szCs w:val="20"/>
      <w:lang w:eastAsia="en-GB"/>
    </w:rPr>
  </w:style>
  <w:style w:type="paragraph" w:customStyle="1" w:styleId="Titreobjet">
    <w:name w:val="Titre objet"/>
    <w:basedOn w:val="Normalny"/>
    <w:next w:val="Normalny"/>
    <w:rsid w:val="00965884"/>
    <w:pPr>
      <w:spacing w:before="360" w:after="360" w:line="240" w:lineRule="auto"/>
      <w:jc w:val="center"/>
    </w:pPr>
    <w:rPr>
      <w:rFonts w:ascii="Times New Roman" w:hAnsi="Times New Roman"/>
      <w:b/>
      <w:sz w:val="24"/>
      <w:szCs w:val="20"/>
      <w:lang w:eastAsia="en-GB"/>
    </w:rPr>
  </w:style>
  <w:style w:type="paragraph" w:customStyle="1" w:styleId="Typedudocument">
    <w:name w:val="Type du document"/>
    <w:basedOn w:val="Normalny"/>
    <w:next w:val="Titreobjet"/>
    <w:rsid w:val="00965884"/>
    <w:pPr>
      <w:spacing w:before="360" w:line="240" w:lineRule="auto"/>
      <w:jc w:val="center"/>
    </w:pPr>
    <w:rPr>
      <w:rFonts w:ascii="Times New Roman" w:hAnsi="Times New Roman"/>
      <w:b/>
      <w:sz w:val="24"/>
      <w:szCs w:val="20"/>
      <w:lang w:eastAsia="en-GB"/>
    </w:rPr>
  </w:style>
  <w:style w:type="paragraph" w:styleId="Nagwekspisutreci">
    <w:name w:val="TOC Heading"/>
    <w:basedOn w:val="Nagwek1"/>
    <w:next w:val="Normalny"/>
    <w:uiPriority w:val="39"/>
    <w:qFormat/>
    <w:rsid w:val="00965884"/>
    <w:pPr>
      <w:keepLines/>
      <w:numPr>
        <w:numId w:val="0"/>
      </w:numPr>
      <w:spacing w:before="480" w:after="0" w:line="276" w:lineRule="auto"/>
      <w:jc w:val="left"/>
      <w:outlineLvl w:val="9"/>
    </w:pPr>
    <w:rPr>
      <w:rFonts w:ascii="Cambria" w:hAnsi="Cambria" w:cs="Times New Roman"/>
      <w:color w:val="365F91"/>
      <w:kern w:val="0"/>
      <w:sz w:val="28"/>
      <w:szCs w:val="28"/>
    </w:rPr>
  </w:style>
  <w:style w:type="paragraph" w:styleId="Spistreci4">
    <w:name w:val="toc 4"/>
    <w:basedOn w:val="Normalny"/>
    <w:next w:val="Normalny"/>
    <w:autoRedefine/>
    <w:rsid w:val="00965884"/>
    <w:pPr>
      <w:spacing w:line="240" w:lineRule="auto"/>
      <w:ind w:left="600"/>
      <w:jc w:val="left"/>
    </w:pPr>
    <w:rPr>
      <w:rFonts w:ascii="Calibri" w:hAnsi="Calibri" w:cs="Calibri"/>
      <w:sz w:val="18"/>
      <w:szCs w:val="18"/>
    </w:rPr>
  </w:style>
  <w:style w:type="paragraph" w:styleId="Spistreci5">
    <w:name w:val="toc 5"/>
    <w:basedOn w:val="Normalny"/>
    <w:next w:val="Normalny"/>
    <w:autoRedefine/>
    <w:rsid w:val="00965884"/>
    <w:pPr>
      <w:spacing w:line="240" w:lineRule="auto"/>
      <w:ind w:left="800"/>
      <w:jc w:val="left"/>
    </w:pPr>
    <w:rPr>
      <w:rFonts w:ascii="Calibri" w:hAnsi="Calibri" w:cs="Calibri"/>
      <w:sz w:val="18"/>
      <w:szCs w:val="18"/>
    </w:rPr>
  </w:style>
  <w:style w:type="paragraph" w:styleId="Spistreci6">
    <w:name w:val="toc 6"/>
    <w:basedOn w:val="Normalny"/>
    <w:next w:val="Normalny"/>
    <w:autoRedefine/>
    <w:rsid w:val="00965884"/>
    <w:pPr>
      <w:spacing w:line="240" w:lineRule="auto"/>
      <w:ind w:left="1000"/>
      <w:jc w:val="left"/>
    </w:pPr>
    <w:rPr>
      <w:rFonts w:ascii="Calibri" w:hAnsi="Calibri" w:cs="Calibri"/>
      <w:sz w:val="18"/>
      <w:szCs w:val="18"/>
    </w:rPr>
  </w:style>
  <w:style w:type="paragraph" w:styleId="Spistreci7">
    <w:name w:val="toc 7"/>
    <w:basedOn w:val="Normalny"/>
    <w:next w:val="Normalny"/>
    <w:autoRedefine/>
    <w:rsid w:val="00965884"/>
    <w:pPr>
      <w:spacing w:line="240" w:lineRule="auto"/>
      <w:ind w:left="1200"/>
      <w:jc w:val="left"/>
    </w:pPr>
    <w:rPr>
      <w:rFonts w:ascii="Calibri" w:hAnsi="Calibri" w:cs="Calibri"/>
      <w:sz w:val="18"/>
      <w:szCs w:val="18"/>
    </w:rPr>
  </w:style>
  <w:style w:type="paragraph" w:styleId="Spistreci8">
    <w:name w:val="toc 8"/>
    <w:basedOn w:val="Normalny"/>
    <w:next w:val="Normalny"/>
    <w:autoRedefine/>
    <w:rsid w:val="00965884"/>
    <w:pPr>
      <w:spacing w:line="240" w:lineRule="auto"/>
      <w:ind w:left="1400"/>
      <w:jc w:val="left"/>
    </w:pPr>
    <w:rPr>
      <w:rFonts w:ascii="Calibri" w:hAnsi="Calibri" w:cs="Calibri"/>
      <w:sz w:val="18"/>
      <w:szCs w:val="18"/>
    </w:rPr>
  </w:style>
  <w:style w:type="paragraph" w:styleId="Spistreci9">
    <w:name w:val="toc 9"/>
    <w:basedOn w:val="Normalny"/>
    <w:next w:val="Normalny"/>
    <w:autoRedefine/>
    <w:rsid w:val="00965884"/>
    <w:pPr>
      <w:spacing w:line="240" w:lineRule="auto"/>
      <w:ind w:left="1600"/>
      <w:jc w:val="left"/>
    </w:pPr>
    <w:rPr>
      <w:rFonts w:ascii="Calibri" w:hAnsi="Calibri" w:cs="Calibri"/>
      <w:sz w:val="18"/>
      <w:szCs w:val="18"/>
    </w:rPr>
  </w:style>
  <w:style w:type="character" w:customStyle="1" w:styleId="Nagwek2Znak">
    <w:name w:val="Nagłówek 2 Znak"/>
    <w:link w:val="Nagwek2"/>
    <w:rsid w:val="00965884"/>
    <w:rPr>
      <w:rFonts w:ascii="Arial" w:hAnsi="Arial" w:cs="Arial"/>
      <w:b/>
      <w:bCs/>
      <w:i/>
      <w:iCs/>
      <w:sz w:val="22"/>
      <w:szCs w:val="28"/>
    </w:rPr>
  </w:style>
  <w:style w:type="character" w:customStyle="1" w:styleId="TekstkomentarzaZnak">
    <w:name w:val="Tekst komentarza Znak"/>
    <w:link w:val="Tekstkomentarza"/>
    <w:semiHidden/>
    <w:rsid w:val="00965884"/>
    <w:rPr>
      <w:rFonts w:ascii="Arial" w:hAnsi="Arial"/>
    </w:rPr>
  </w:style>
  <w:style w:type="paragraph" w:styleId="Lista">
    <w:name w:val="List"/>
    <w:basedOn w:val="Normalny"/>
    <w:uiPriority w:val="99"/>
    <w:unhideWhenUsed/>
    <w:rsid w:val="00965884"/>
    <w:pPr>
      <w:spacing w:line="240" w:lineRule="auto"/>
      <w:ind w:left="283" w:hanging="283"/>
      <w:contextualSpacing/>
      <w:jc w:val="left"/>
    </w:pPr>
    <w:rPr>
      <w:rFonts w:ascii="Times New Roman" w:hAnsi="Times New Roman"/>
      <w:sz w:val="20"/>
      <w:szCs w:val="20"/>
    </w:rPr>
  </w:style>
  <w:style w:type="paragraph" w:styleId="Lista2">
    <w:name w:val="List 2"/>
    <w:basedOn w:val="Normalny"/>
    <w:uiPriority w:val="99"/>
    <w:unhideWhenUsed/>
    <w:rsid w:val="00965884"/>
    <w:pPr>
      <w:spacing w:line="240" w:lineRule="auto"/>
      <w:ind w:left="566" w:hanging="283"/>
      <w:contextualSpacing/>
      <w:jc w:val="left"/>
    </w:pPr>
    <w:rPr>
      <w:rFonts w:ascii="Times New Roman" w:hAnsi="Times New Roman"/>
      <w:sz w:val="20"/>
      <w:szCs w:val="20"/>
    </w:rPr>
  </w:style>
  <w:style w:type="paragraph" w:styleId="Listapunktowana2">
    <w:name w:val="List Bullet 2"/>
    <w:basedOn w:val="Normalny"/>
    <w:uiPriority w:val="99"/>
    <w:unhideWhenUsed/>
    <w:rsid w:val="00965884"/>
    <w:pPr>
      <w:numPr>
        <w:numId w:val="88"/>
      </w:numPr>
      <w:spacing w:line="240" w:lineRule="auto"/>
      <w:contextualSpacing/>
      <w:jc w:val="left"/>
    </w:pPr>
    <w:rPr>
      <w:rFonts w:ascii="Times New Roman" w:hAnsi="Times New Roman"/>
      <w:sz w:val="20"/>
      <w:szCs w:val="20"/>
    </w:rPr>
  </w:style>
  <w:style w:type="paragraph" w:styleId="Listapunktowana3">
    <w:name w:val="List Bullet 3"/>
    <w:basedOn w:val="Normalny"/>
    <w:uiPriority w:val="99"/>
    <w:unhideWhenUsed/>
    <w:rsid w:val="00965884"/>
    <w:pPr>
      <w:numPr>
        <w:numId w:val="89"/>
      </w:numPr>
      <w:spacing w:line="240" w:lineRule="auto"/>
      <w:contextualSpacing/>
      <w:jc w:val="left"/>
    </w:pPr>
    <w:rPr>
      <w:rFonts w:ascii="Times New Roman" w:hAnsi="Times New Roman"/>
      <w:sz w:val="20"/>
      <w:szCs w:val="20"/>
    </w:rPr>
  </w:style>
  <w:style w:type="paragraph" w:styleId="Tekstpodstawowyzwciciem2">
    <w:name w:val="Body Text First Indent 2"/>
    <w:basedOn w:val="Tekstpodstawowywcity"/>
    <w:link w:val="Tekstpodstawowyzwciciem2Znak"/>
    <w:uiPriority w:val="99"/>
    <w:unhideWhenUsed/>
    <w:rsid w:val="00965884"/>
    <w:pPr>
      <w:spacing w:after="120"/>
      <w:ind w:left="283" w:firstLine="210"/>
      <w:jc w:val="left"/>
    </w:pPr>
    <w:rPr>
      <w:sz w:val="20"/>
    </w:rPr>
  </w:style>
  <w:style w:type="character" w:customStyle="1" w:styleId="Tekstpodstawowyzwciciem2Znak">
    <w:name w:val="Tekst podstawowy z wcięciem 2 Znak"/>
    <w:basedOn w:val="TekstpodstawowywcityZnak"/>
    <w:link w:val="Tekstpodstawowyzwciciem2"/>
    <w:uiPriority w:val="99"/>
    <w:rsid w:val="00965884"/>
    <w:rPr>
      <w:sz w:val="24"/>
    </w:rPr>
  </w:style>
  <w:style w:type="paragraph" w:styleId="Akapitzlist">
    <w:name w:val="List Paragraph"/>
    <w:basedOn w:val="Normalny"/>
    <w:uiPriority w:val="34"/>
    <w:qFormat/>
    <w:rsid w:val="00965884"/>
    <w:pPr>
      <w:spacing w:line="240" w:lineRule="auto"/>
      <w:ind w:left="720"/>
      <w:contextualSpacing/>
      <w:jc w:val="left"/>
    </w:pPr>
    <w:rPr>
      <w:rFonts w:ascii="Times New Roman" w:hAnsi="Times New Roman"/>
      <w:sz w:val="24"/>
    </w:rPr>
  </w:style>
  <w:style w:type="character" w:customStyle="1" w:styleId="Nagwek1Znak">
    <w:name w:val="Nagłówek 1 Znak"/>
    <w:link w:val="Nagwek1"/>
    <w:rsid w:val="00965884"/>
    <w:rPr>
      <w:rFonts w:ascii="Arial" w:hAnsi="Arial" w:cs="Arial"/>
      <w:b/>
      <w:bCs/>
      <w:kern w:val="32"/>
      <w:sz w:val="24"/>
      <w:szCs w:val="32"/>
    </w:rPr>
  </w:style>
  <w:style w:type="paragraph" w:customStyle="1" w:styleId="Default">
    <w:name w:val="Default"/>
    <w:rsid w:val="00965884"/>
    <w:pPr>
      <w:autoSpaceDE w:val="0"/>
      <w:autoSpaceDN w:val="0"/>
      <w:adjustRightInd w:val="0"/>
    </w:pPr>
    <w:rPr>
      <w:rFonts w:ascii="EUAlbertina-Bold" w:hAnsi="EUAlbertina-Bold" w:cs="EUAlbertina-Bold"/>
      <w:color w:val="000000"/>
      <w:sz w:val="24"/>
      <w:szCs w:val="24"/>
      <w:lang w:val="pl-PL" w:eastAsia="pl-PL"/>
    </w:rPr>
  </w:style>
  <w:style w:type="paragraph" w:customStyle="1" w:styleId="BPWykazskrtw">
    <w:name w:val="BP Wykaz skrótów"/>
    <w:basedOn w:val="Normalny"/>
    <w:link w:val="BPWykazskrtwZnak"/>
    <w:qFormat/>
    <w:rsid w:val="00965884"/>
    <w:pPr>
      <w:spacing w:before="120" w:after="240"/>
      <w:jc w:val="left"/>
    </w:pPr>
    <w:rPr>
      <w:rFonts w:cs="Arial"/>
      <w:b/>
      <w:sz w:val="24"/>
    </w:rPr>
  </w:style>
  <w:style w:type="character" w:customStyle="1" w:styleId="BPWykazskrtwZnak">
    <w:name w:val="BP Wykaz skrótów Znak"/>
    <w:link w:val="BPWykazskrtw"/>
    <w:locked/>
    <w:rsid w:val="00965884"/>
    <w:rPr>
      <w:rFonts w:ascii="Arial" w:hAnsi="Arial" w:cs="Arial"/>
      <w:b/>
      <w:sz w:val="24"/>
      <w:szCs w:val="24"/>
    </w:rPr>
  </w:style>
  <w:style w:type="character" w:customStyle="1" w:styleId="main">
    <w:name w:val="main"/>
    <w:rsid w:val="00965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93997">
      <w:bodyDiv w:val="1"/>
      <w:marLeft w:val="0"/>
      <w:marRight w:val="0"/>
      <w:marTop w:val="0"/>
      <w:marBottom w:val="0"/>
      <w:divBdr>
        <w:top w:val="none" w:sz="0" w:space="0" w:color="auto"/>
        <w:left w:val="none" w:sz="0" w:space="0" w:color="auto"/>
        <w:bottom w:val="none" w:sz="0" w:space="0" w:color="auto"/>
        <w:right w:val="none" w:sz="0" w:space="0" w:color="auto"/>
      </w:divBdr>
      <w:divsChild>
        <w:div w:id="16349276">
          <w:marLeft w:val="446"/>
          <w:marRight w:val="0"/>
          <w:marTop w:val="0"/>
          <w:marBottom w:val="0"/>
          <w:divBdr>
            <w:top w:val="none" w:sz="0" w:space="0" w:color="auto"/>
            <w:left w:val="none" w:sz="0" w:space="0" w:color="auto"/>
            <w:bottom w:val="none" w:sz="0" w:space="0" w:color="auto"/>
            <w:right w:val="none" w:sz="0" w:space="0" w:color="auto"/>
          </w:divBdr>
        </w:div>
        <w:div w:id="677118332">
          <w:marLeft w:val="446"/>
          <w:marRight w:val="0"/>
          <w:marTop w:val="0"/>
          <w:marBottom w:val="0"/>
          <w:divBdr>
            <w:top w:val="none" w:sz="0" w:space="0" w:color="auto"/>
            <w:left w:val="none" w:sz="0" w:space="0" w:color="auto"/>
            <w:bottom w:val="none" w:sz="0" w:space="0" w:color="auto"/>
            <w:right w:val="none" w:sz="0" w:space="0" w:color="auto"/>
          </w:divBdr>
        </w:div>
        <w:div w:id="748425901">
          <w:marLeft w:val="446"/>
          <w:marRight w:val="0"/>
          <w:marTop w:val="0"/>
          <w:marBottom w:val="0"/>
          <w:divBdr>
            <w:top w:val="none" w:sz="0" w:space="0" w:color="auto"/>
            <w:left w:val="none" w:sz="0" w:space="0" w:color="auto"/>
            <w:bottom w:val="none" w:sz="0" w:space="0" w:color="auto"/>
            <w:right w:val="none" w:sz="0" w:space="0" w:color="auto"/>
          </w:divBdr>
        </w:div>
        <w:div w:id="1911619699">
          <w:marLeft w:val="446"/>
          <w:marRight w:val="0"/>
          <w:marTop w:val="0"/>
          <w:marBottom w:val="0"/>
          <w:divBdr>
            <w:top w:val="none" w:sz="0" w:space="0" w:color="auto"/>
            <w:left w:val="none" w:sz="0" w:space="0" w:color="auto"/>
            <w:bottom w:val="none" w:sz="0" w:space="0" w:color="auto"/>
            <w:right w:val="none" w:sz="0" w:space="0" w:color="auto"/>
          </w:divBdr>
        </w:div>
      </w:divsChild>
    </w:div>
    <w:div w:id="948855549">
      <w:bodyDiv w:val="1"/>
      <w:marLeft w:val="0"/>
      <w:marRight w:val="0"/>
      <w:marTop w:val="0"/>
      <w:marBottom w:val="0"/>
      <w:divBdr>
        <w:top w:val="none" w:sz="0" w:space="0" w:color="auto"/>
        <w:left w:val="none" w:sz="0" w:space="0" w:color="auto"/>
        <w:bottom w:val="none" w:sz="0" w:space="0" w:color="auto"/>
        <w:right w:val="none" w:sz="0" w:space="0" w:color="auto"/>
      </w:divBdr>
      <w:divsChild>
        <w:div w:id="220287857">
          <w:marLeft w:val="0"/>
          <w:marRight w:val="0"/>
          <w:marTop w:val="0"/>
          <w:marBottom w:val="0"/>
          <w:divBdr>
            <w:top w:val="none" w:sz="0" w:space="0" w:color="auto"/>
            <w:left w:val="none" w:sz="0" w:space="0" w:color="auto"/>
            <w:bottom w:val="none" w:sz="0" w:space="0" w:color="auto"/>
            <w:right w:val="none" w:sz="0" w:space="0" w:color="auto"/>
          </w:divBdr>
        </w:div>
        <w:div w:id="318459717">
          <w:marLeft w:val="0"/>
          <w:marRight w:val="0"/>
          <w:marTop w:val="0"/>
          <w:marBottom w:val="0"/>
          <w:divBdr>
            <w:top w:val="none" w:sz="0" w:space="0" w:color="auto"/>
            <w:left w:val="none" w:sz="0" w:space="0" w:color="auto"/>
            <w:bottom w:val="none" w:sz="0" w:space="0" w:color="auto"/>
            <w:right w:val="none" w:sz="0" w:space="0" w:color="auto"/>
          </w:divBdr>
        </w:div>
        <w:div w:id="385765436">
          <w:marLeft w:val="0"/>
          <w:marRight w:val="0"/>
          <w:marTop w:val="0"/>
          <w:marBottom w:val="0"/>
          <w:divBdr>
            <w:top w:val="none" w:sz="0" w:space="0" w:color="auto"/>
            <w:left w:val="none" w:sz="0" w:space="0" w:color="auto"/>
            <w:bottom w:val="none" w:sz="0" w:space="0" w:color="auto"/>
            <w:right w:val="none" w:sz="0" w:space="0" w:color="auto"/>
          </w:divBdr>
        </w:div>
        <w:div w:id="398216580">
          <w:marLeft w:val="0"/>
          <w:marRight w:val="0"/>
          <w:marTop w:val="0"/>
          <w:marBottom w:val="0"/>
          <w:divBdr>
            <w:top w:val="none" w:sz="0" w:space="0" w:color="auto"/>
            <w:left w:val="none" w:sz="0" w:space="0" w:color="auto"/>
            <w:bottom w:val="none" w:sz="0" w:space="0" w:color="auto"/>
            <w:right w:val="none" w:sz="0" w:space="0" w:color="auto"/>
          </w:divBdr>
        </w:div>
        <w:div w:id="623343117">
          <w:marLeft w:val="0"/>
          <w:marRight w:val="0"/>
          <w:marTop w:val="0"/>
          <w:marBottom w:val="0"/>
          <w:divBdr>
            <w:top w:val="none" w:sz="0" w:space="0" w:color="auto"/>
            <w:left w:val="none" w:sz="0" w:space="0" w:color="auto"/>
            <w:bottom w:val="none" w:sz="0" w:space="0" w:color="auto"/>
            <w:right w:val="none" w:sz="0" w:space="0" w:color="auto"/>
          </w:divBdr>
        </w:div>
        <w:div w:id="768769118">
          <w:marLeft w:val="0"/>
          <w:marRight w:val="0"/>
          <w:marTop w:val="0"/>
          <w:marBottom w:val="0"/>
          <w:divBdr>
            <w:top w:val="none" w:sz="0" w:space="0" w:color="auto"/>
            <w:left w:val="none" w:sz="0" w:space="0" w:color="auto"/>
            <w:bottom w:val="none" w:sz="0" w:space="0" w:color="auto"/>
            <w:right w:val="none" w:sz="0" w:space="0" w:color="auto"/>
          </w:divBdr>
        </w:div>
        <w:div w:id="906577440">
          <w:marLeft w:val="0"/>
          <w:marRight w:val="0"/>
          <w:marTop w:val="0"/>
          <w:marBottom w:val="0"/>
          <w:divBdr>
            <w:top w:val="none" w:sz="0" w:space="0" w:color="auto"/>
            <w:left w:val="none" w:sz="0" w:space="0" w:color="auto"/>
            <w:bottom w:val="none" w:sz="0" w:space="0" w:color="auto"/>
            <w:right w:val="none" w:sz="0" w:space="0" w:color="auto"/>
          </w:divBdr>
        </w:div>
        <w:div w:id="994912232">
          <w:marLeft w:val="0"/>
          <w:marRight w:val="0"/>
          <w:marTop w:val="0"/>
          <w:marBottom w:val="0"/>
          <w:divBdr>
            <w:top w:val="none" w:sz="0" w:space="0" w:color="auto"/>
            <w:left w:val="none" w:sz="0" w:space="0" w:color="auto"/>
            <w:bottom w:val="none" w:sz="0" w:space="0" w:color="auto"/>
            <w:right w:val="none" w:sz="0" w:space="0" w:color="auto"/>
          </w:divBdr>
        </w:div>
        <w:div w:id="1134367140">
          <w:marLeft w:val="0"/>
          <w:marRight w:val="0"/>
          <w:marTop w:val="0"/>
          <w:marBottom w:val="0"/>
          <w:divBdr>
            <w:top w:val="none" w:sz="0" w:space="0" w:color="auto"/>
            <w:left w:val="none" w:sz="0" w:space="0" w:color="auto"/>
            <w:bottom w:val="none" w:sz="0" w:space="0" w:color="auto"/>
            <w:right w:val="none" w:sz="0" w:space="0" w:color="auto"/>
          </w:divBdr>
        </w:div>
        <w:div w:id="1145581200">
          <w:marLeft w:val="0"/>
          <w:marRight w:val="0"/>
          <w:marTop w:val="0"/>
          <w:marBottom w:val="0"/>
          <w:divBdr>
            <w:top w:val="none" w:sz="0" w:space="0" w:color="auto"/>
            <w:left w:val="none" w:sz="0" w:space="0" w:color="auto"/>
            <w:bottom w:val="none" w:sz="0" w:space="0" w:color="auto"/>
            <w:right w:val="none" w:sz="0" w:space="0" w:color="auto"/>
          </w:divBdr>
        </w:div>
        <w:div w:id="1207640006">
          <w:marLeft w:val="0"/>
          <w:marRight w:val="0"/>
          <w:marTop w:val="0"/>
          <w:marBottom w:val="0"/>
          <w:divBdr>
            <w:top w:val="none" w:sz="0" w:space="0" w:color="auto"/>
            <w:left w:val="none" w:sz="0" w:space="0" w:color="auto"/>
            <w:bottom w:val="none" w:sz="0" w:space="0" w:color="auto"/>
            <w:right w:val="none" w:sz="0" w:space="0" w:color="auto"/>
          </w:divBdr>
        </w:div>
        <w:div w:id="1356342973">
          <w:marLeft w:val="0"/>
          <w:marRight w:val="0"/>
          <w:marTop w:val="0"/>
          <w:marBottom w:val="0"/>
          <w:divBdr>
            <w:top w:val="none" w:sz="0" w:space="0" w:color="auto"/>
            <w:left w:val="none" w:sz="0" w:space="0" w:color="auto"/>
            <w:bottom w:val="none" w:sz="0" w:space="0" w:color="auto"/>
            <w:right w:val="none" w:sz="0" w:space="0" w:color="auto"/>
          </w:divBdr>
        </w:div>
        <w:div w:id="1462729141">
          <w:marLeft w:val="0"/>
          <w:marRight w:val="0"/>
          <w:marTop w:val="0"/>
          <w:marBottom w:val="0"/>
          <w:divBdr>
            <w:top w:val="none" w:sz="0" w:space="0" w:color="auto"/>
            <w:left w:val="none" w:sz="0" w:space="0" w:color="auto"/>
            <w:bottom w:val="none" w:sz="0" w:space="0" w:color="auto"/>
            <w:right w:val="none" w:sz="0" w:space="0" w:color="auto"/>
          </w:divBdr>
        </w:div>
        <w:div w:id="1531915361">
          <w:marLeft w:val="0"/>
          <w:marRight w:val="0"/>
          <w:marTop w:val="0"/>
          <w:marBottom w:val="0"/>
          <w:divBdr>
            <w:top w:val="none" w:sz="0" w:space="0" w:color="auto"/>
            <w:left w:val="none" w:sz="0" w:space="0" w:color="auto"/>
            <w:bottom w:val="none" w:sz="0" w:space="0" w:color="auto"/>
            <w:right w:val="none" w:sz="0" w:space="0" w:color="auto"/>
          </w:divBdr>
        </w:div>
        <w:div w:id="1671447212">
          <w:marLeft w:val="0"/>
          <w:marRight w:val="0"/>
          <w:marTop w:val="0"/>
          <w:marBottom w:val="0"/>
          <w:divBdr>
            <w:top w:val="none" w:sz="0" w:space="0" w:color="auto"/>
            <w:left w:val="none" w:sz="0" w:space="0" w:color="auto"/>
            <w:bottom w:val="none" w:sz="0" w:space="0" w:color="auto"/>
            <w:right w:val="none" w:sz="0" w:space="0" w:color="auto"/>
          </w:divBdr>
        </w:div>
        <w:div w:id="1733389550">
          <w:marLeft w:val="0"/>
          <w:marRight w:val="0"/>
          <w:marTop w:val="0"/>
          <w:marBottom w:val="0"/>
          <w:divBdr>
            <w:top w:val="none" w:sz="0" w:space="0" w:color="auto"/>
            <w:left w:val="none" w:sz="0" w:space="0" w:color="auto"/>
            <w:bottom w:val="none" w:sz="0" w:space="0" w:color="auto"/>
            <w:right w:val="none" w:sz="0" w:space="0" w:color="auto"/>
          </w:divBdr>
        </w:div>
        <w:div w:id="2066558670">
          <w:marLeft w:val="0"/>
          <w:marRight w:val="0"/>
          <w:marTop w:val="0"/>
          <w:marBottom w:val="0"/>
          <w:divBdr>
            <w:top w:val="none" w:sz="0" w:space="0" w:color="auto"/>
            <w:left w:val="none" w:sz="0" w:space="0" w:color="auto"/>
            <w:bottom w:val="none" w:sz="0" w:space="0" w:color="auto"/>
            <w:right w:val="none" w:sz="0" w:space="0" w:color="auto"/>
          </w:divBdr>
        </w:div>
        <w:div w:id="2073960709">
          <w:marLeft w:val="0"/>
          <w:marRight w:val="0"/>
          <w:marTop w:val="0"/>
          <w:marBottom w:val="0"/>
          <w:divBdr>
            <w:top w:val="none" w:sz="0" w:space="0" w:color="auto"/>
            <w:left w:val="none" w:sz="0" w:space="0" w:color="auto"/>
            <w:bottom w:val="none" w:sz="0" w:space="0" w:color="auto"/>
            <w:right w:val="none" w:sz="0" w:space="0" w:color="auto"/>
          </w:divBdr>
        </w:div>
      </w:divsChild>
    </w:div>
    <w:div w:id="1411730698">
      <w:bodyDiv w:val="1"/>
      <w:marLeft w:val="0"/>
      <w:marRight w:val="0"/>
      <w:marTop w:val="0"/>
      <w:marBottom w:val="0"/>
      <w:divBdr>
        <w:top w:val="none" w:sz="0" w:space="0" w:color="auto"/>
        <w:left w:val="none" w:sz="0" w:space="0" w:color="auto"/>
        <w:bottom w:val="none" w:sz="0" w:space="0" w:color="auto"/>
        <w:right w:val="none" w:sz="0" w:space="0" w:color="auto"/>
      </w:divBdr>
    </w:div>
    <w:div w:id="1554467645">
      <w:bodyDiv w:val="1"/>
      <w:marLeft w:val="0"/>
      <w:marRight w:val="0"/>
      <w:marTop w:val="0"/>
      <w:marBottom w:val="0"/>
      <w:divBdr>
        <w:top w:val="none" w:sz="0" w:space="0" w:color="auto"/>
        <w:left w:val="none" w:sz="0" w:space="0" w:color="auto"/>
        <w:bottom w:val="none" w:sz="0" w:space="0" w:color="auto"/>
        <w:right w:val="none" w:sz="0" w:space="0" w:color="auto"/>
      </w:divBdr>
      <w:divsChild>
        <w:div w:id="85806200">
          <w:marLeft w:val="0"/>
          <w:marRight w:val="0"/>
          <w:marTop w:val="0"/>
          <w:marBottom w:val="0"/>
          <w:divBdr>
            <w:top w:val="none" w:sz="0" w:space="0" w:color="auto"/>
            <w:left w:val="none" w:sz="0" w:space="0" w:color="auto"/>
            <w:bottom w:val="none" w:sz="0" w:space="0" w:color="auto"/>
            <w:right w:val="none" w:sz="0" w:space="0" w:color="auto"/>
          </w:divBdr>
        </w:div>
        <w:div w:id="100758826">
          <w:marLeft w:val="0"/>
          <w:marRight w:val="0"/>
          <w:marTop w:val="0"/>
          <w:marBottom w:val="0"/>
          <w:divBdr>
            <w:top w:val="none" w:sz="0" w:space="0" w:color="auto"/>
            <w:left w:val="none" w:sz="0" w:space="0" w:color="auto"/>
            <w:bottom w:val="none" w:sz="0" w:space="0" w:color="auto"/>
            <w:right w:val="none" w:sz="0" w:space="0" w:color="auto"/>
          </w:divBdr>
        </w:div>
        <w:div w:id="564294470">
          <w:marLeft w:val="0"/>
          <w:marRight w:val="0"/>
          <w:marTop w:val="0"/>
          <w:marBottom w:val="0"/>
          <w:divBdr>
            <w:top w:val="none" w:sz="0" w:space="0" w:color="auto"/>
            <w:left w:val="none" w:sz="0" w:space="0" w:color="auto"/>
            <w:bottom w:val="none" w:sz="0" w:space="0" w:color="auto"/>
            <w:right w:val="none" w:sz="0" w:space="0" w:color="auto"/>
          </w:divBdr>
        </w:div>
        <w:div w:id="614100114">
          <w:marLeft w:val="0"/>
          <w:marRight w:val="0"/>
          <w:marTop w:val="0"/>
          <w:marBottom w:val="0"/>
          <w:divBdr>
            <w:top w:val="none" w:sz="0" w:space="0" w:color="auto"/>
            <w:left w:val="none" w:sz="0" w:space="0" w:color="auto"/>
            <w:bottom w:val="none" w:sz="0" w:space="0" w:color="auto"/>
            <w:right w:val="none" w:sz="0" w:space="0" w:color="auto"/>
          </w:divBdr>
        </w:div>
        <w:div w:id="728263145">
          <w:marLeft w:val="0"/>
          <w:marRight w:val="0"/>
          <w:marTop w:val="0"/>
          <w:marBottom w:val="0"/>
          <w:divBdr>
            <w:top w:val="none" w:sz="0" w:space="0" w:color="auto"/>
            <w:left w:val="none" w:sz="0" w:space="0" w:color="auto"/>
            <w:bottom w:val="none" w:sz="0" w:space="0" w:color="auto"/>
            <w:right w:val="none" w:sz="0" w:space="0" w:color="auto"/>
          </w:divBdr>
        </w:div>
        <w:div w:id="792867553">
          <w:marLeft w:val="0"/>
          <w:marRight w:val="0"/>
          <w:marTop w:val="0"/>
          <w:marBottom w:val="0"/>
          <w:divBdr>
            <w:top w:val="none" w:sz="0" w:space="0" w:color="auto"/>
            <w:left w:val="none" w:sz="0" w:space="0" w:color="auto"/>
            <w:bottom w:val="none" w:sz="0" w:space="0" w:color="auto"/>
            <w:right w:val="none" w:sz="0" w:space="0" w:color="auto"/>
          </w:divBdr>
        </w:div>
        <w:div w:id="848642060">
          <w:marLeft w:val="0"/>
          <w:marRight w:val="0"/>
          <w:marTop w:val="0"/>
          <w:marBottom w:val="0"/>
          <w:divBdr>
            <w:top w:val="none" w:sz="0" w:space="0" w:color="auto"/>
            <w:left w:val="none" w:sz="0" w:space="0" w:color="auto"/>
            <w:bottom w:val="none" w:sz="0" w:space="0" w:color="auto"/>
            <w:right w:val="none" w:sz="0" w:space="0" w:color="auto"/>
          </w:divBdr>
        </w:div>
        <w:div w:id="1003585069">
          <w:marLeft w:val="0"/>
          <w:marRight w:val="0"/>
          <w:marTop w:val="0"/>
          <w:marBottom w:val="0"/>
          <w:divBdr>
            <w:top w:val="none" w:sz="0" w:space="0" w:color="auto"/>
            <w:left w:val="none" w:sz="0" w:space="0" w:color="auto"/>
            <w:bottom w:val="none" w:sz="0" w:space="0" w:color="auto"/>
            <w:right w:val="none" w:sz="0" w:space="0" w:color="auto"/>
          </w:divBdr>
        </w:div>
        <w:div w:id="1049451045">
          <w:marLeft w:val="0"/>
          <w:marRight w:val="0"/>
          <w:marTop w:val="0"/>
          <w:marBottom w:val="0"/>
          <w:divBdr>
            <w:top w:val="none" w:sz="0" w:space="0" w:color="auto"/>
            <w:left w:val="none" w:sz="0" w:space="0" w:color="auto"/>
            <w:bottom w:val="none" w:sz="0" w:space="0" w:color="auto"/>
            <w:right w:val="none" w:sz="0" w:space="0" w:color="auto"/>
          </w:divBdr>
        </w:div>
        <w:div w:id="1389262384">
          <w:marLeft w:val="0"/>
          <w:marRight w:val="0"/>
          <w:marTop w:val="0"/>
          <w:marBottom w:val="0"/>
          <w:divBdr>
            <w:top w:val="none" w:sz="0" w:space="0" w:color="auto"/>
            <w:left w:val="none" w:sz="0" w:space="0" w:color="auto"/>
            <w:bottom w:val="none" w:sz="0" w:space="0" w:color="auto"/>
            <w:right w:val="none" w:sz="0" w:space="0" w:color="auto"/>
          </w:divBdr>
        </w:div>
        <w:div w:id="1422331952">
          <w:marLeft w:val="0"/>
          <w:marRight w:val="0"/>
          <w:marTop w:val="0"/>
          <w:marBottom w:val="0"/>
          <w:divBdr>
            <w:top w:val="none" w:sz="0" w:space="0" w:color="auto"/>
            <w:left w:val="none" w:sz="0" w:space="0" w:color="auto"/>
            <w:bottom w:val="none" w:sz="0" w:space="0" w:color="auto"/>
            <w:right w:val="none" w:sz="0" w:space="0" w:color="auto"/>
          </w:divBdr>
        </w:div>
        <w:div w:id="1740665877">
          <w:marLeft w:val="0"/>
          <w:marRight w:val="0"/>
          <w:marTop w:val="0"/>
          <w:marBottom w:val="0"/>
          <w:divBdr>
            <w:top w:val="none" w:sz="0" w:space="0" w:color="auto"/>
            <w:left w:val="none" w:sz="0" w:space="0" w:color="auto"/>
            <w:bottom w:val="none" w:sz="0" w:space="0" w:color="auto"/>
            <w:right w:val="none" w:sz="0" w:space="0" w:color="auto"/>
          </w:divBdr>
        </w:div>
        <w:div w:id="1742017762">
          <w:marLeft w:val="0"/>
          <w:marRight w:val="0"/>
          <w:marTop w:val="0"/>
          <w:marBottom w:val="0"/>
          <w:divBdr>
            <w:top w:val="none" w:sz="0" w:space="0" w:color="auto"/>
            <w:left w:val="none" w:sz="0" w:space="0" w:color="auto"/>
            <w:bottom w:val="none" w:sz="0" w:space="0" w:color="auto"/>
            <w:right w:val="none" w:sz="0" w:space="0" w:color="auto"/>
          </w:divBdr>
        </w:div>
        <w:div w:id="1762330580">
          <w:marLeft w:val="0"/>
          <w:marRight w:val="0"/>
          <w:marTop w:val="0"/>
          <w:marBottom w:val="0"/>
          <w:divBdr>
            <w:top w:val="none" w:sz="0" w:space="0" w:color="auto"/>
            <w:left w:val="none" w:sz="0" w:space="0" w:color="auto"/>
            <w:bottom w:val="none" w:sz="0" w:space="0" w:color="auto"/>
            <w:right w:val="none" w:sz="0" w:space="0" w:color="auto"/>
          </w:divBdr>
        </w:div>
      </w:divsChild>
    </w:div>
    <w:div w:id="1830124513">
      <w:bodyDiv w:val="1"/>
      <w:marLeft w:val="0"/>
      <w:marRight w:val="0"/>
      <w:marTop w:val="0"/>
      <w:marBottom w:val="0"/>
      <w:divBdr>
        <w:top w:val="none" w:sz="0" w:space="0" w:color="auto"/>
        <w:left w:val="none" w:sz="0" w:space="0" w:color="auto"/>
        <w:bottom w:val="none" w:sz="0" w:space="0" w:color="auto"/>
        <w:right w:val="none" w:sz="0" w:space="0" w:color="auto"/>
      </w:divBdr>
    </w:div>
    <w:div w:id="1987662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114F8-FADF-4835-94B8-98A855CF8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14610</Words>
  <Characters>87666</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Załącznik 1 – Wzór tekstu wytycznych MRR</vt:lpstr>
    </vt:vector>
  </TitlesOfParts>
  <Company>MRR</Company>
  <LinksUpToDate>false</LinksUpToDate>
  <CharactersWithSpaces>102072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1 – Wzór tekstu wytycznych MRR</dc:title>
  <dc:subject/>
  <dc:creator>michal_olszewski</dc:creator>
  <cp:keywords/>
  <cp:lastModifiedBy>Wilczyńska Marzena</cp:lastModifiedBy>
  <cp:revision>2</cp:revision>
  <cp:lastPrinted>2017-10-19T14:17:00Z</cp:lastPrinted>
  <dcterms:created xsi:type="dcterms:W3CDTF">2023-05-22T09:52:00Z</dcterms:created>
  <dcterms:modified xsi:type="dcterms:W3CDTF">2023-05-22T09:52:00Z</dcterms:modified>
</cp:coreProperties>
</file>